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EE382" w14:textId="77777777" w:rsidR="00E760B8" w:rsidRDefault="00BA2FAE">
      <w:pPr>
        <w:pStyle w:val="Cmsor11"/>
        <w:spacing w:before="79"/>
        <w:jc w:val="both"/>
      </w:pPr>
      <w:bookmarkStart w:id="0" w:name="_GoBack"/>
      <w:bookmarkEnd w:id="0"/>
      <w:r>
        <w:t>Záróvizsga tételek a néprajz BA szakon</w:t>
      </w:r>
    </w:p>
    <w:p w14:paraId="542ABB6E" w14:textId="77777777" w:rsidR="00E760B8" w:rsidRDefault="00E760B8">
      <w:pPr>
        <w:pStyle w:val="Szvegtrzs"/>
        <w:spacing w:before="6"/>
        <w:ind w:left="0"/>
        <w:rPr>
          <w:sz w:val="23"/>
        </w:rPr>
      </w:pPr>
    </w:p>
    <w:p w14:paraId="06655690" w14:textId="77777777" w:rsidR="00E760B8" w:rsidRDefault="00BA2FAE">
      <w:pPr>
        <w:spacing w:before="1"/>
        <w:ind w:left="115" w:right="131"/>
        <w:jc w:val="both"/>
        <w:rPr>
          <w:sz w:val="24"/>
        </w:rPr>
      </w:pPr>
      <w:r>
        <w:rPr>
          <w:sz w:val="24"/>
        </w:rPr>
        <w:t>A hallgató egy tételt húz a lehetséges harminc tétel közül, és arról kell szóban, összefüggően, kb. 10­15 perces előadást tartania a bizottság előtt, rövid felkészülést követően. Bizonyos tételek esetében választási lehetősége van, hogy azon a tételen belül mely témát választja. Az előadásnak áttekintőnek és felépítettnek kell lennie, a vizsgázó arról tesz itt tanúbizonyságot, hogy a három éves képzés alapvető ismereteit átlátja, rendszerezni és értelmezni tudja, képes erről összeszedetten, a tudományos nyelvezetet birtokolva értekezni, ezáltal képes tanulmányait MA szakon is folytatni.</w:t>
      </w:r>
    </w:p>
    <w:p w14:paraId="78B67F7E" w14:textId="77777777" w:rsidR="00994788" w:rsidRDefault="00994788">
      <w:pPr>
        <w:spacing w:before="1"/>
        <w:ind w:left="115" w:right="131"/>
        <w:jc w:val="both"/>
        <w:rPr>
          <w:sz w:val="24"/>
        </w:rPr>
      </w:pPr>
    </w:p>
    <w:tbl>
      <w:tblPr>
        <w:tblStyle w:val="Rcsostblzat"/>
        <w:tblW w:w="14913" w:type="dxa"/>
        <w:tblInd w:w="250" w:type="dxa"/>
        <w:tblLook w:val="04A0" w:firstRow="1" w:lastRow="0" w:firstColumn="1" w:lastColumn="0" w:noHBand="0" w:noVBand="1"/>
      </w:tblPr>
      <w:tblGrid>
        <w:gridCol w:w="709"/>
        <w:gridCol w:w="14204"/>
      </w:tblGrid>
      <w:tr w:rsidR="00085836" w14:paraId="071C964C" w14:textId="77777777" w:rsidTr="00085836">
        <w:tc>
          <w:tcPr>
            <w:tcW w:w="709" w:type="dxa"/>
          </w:tcPr>
          <w:p w14:paraId="0C45F2EC" w14:textId="77777777" w:rsidR="00085836" w:rsidRDefault="00085836" w:rsidP="003E2BE7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7284FBCF" w14:textId="475A1360" w:rsidR="00085836" w:rsidRDefault="00085836" w:rsidP="00994788">
            <w:pPr>
              <w:tabs>
                <w:tab w:val="left" w:pos="409"/>
              </w:tabs>
              <w:spacing w:before="1"/>
              <w:ind w:left="115" w:right="133"/>
              <w:jc w:val="both"/>
              <w:rPr>
                <w:spacing w:val="3"/>
                <w:sz w:val="24"/>
              </w:rPr>
            </w:pPr>
            <w:r w:rsidRPr="00994788">
              <w:rPr>
                <w:sz w:val="24"/>
              </w:rPr>
              <w:t xml:space="preserve">A </w:t>
            </w:r>
            <w:r w:rsidRPr="00994788">
              <w:rPr>
                <w:spacing w:val="6"/>
                <w:sz w:val="24"/>
              </w:rPr>
              <w:t xml:space="preserve">magyar </w:t>
            </w:r>
            <w:r w:rsidRPr="00994788">
              <w:rPr>
                <w:spacing w:val="10"/>
                <w:sz w:val="24"/>
              </w:rPr>
              <w:t xml:space="preserve">néprajztudomány </w:t>
            </w:r>
            <w:r w:rsidRPr="00994788">
              <w:rPr>
                <w:spacing w:val="5"/>
                <w:sz w:val="24"/>
              </w:rPr>
              <w:t xml:space="preserve">alapfogalmai: </w:t>
            </w:r>
            <w:r w:rsidRPr="00994788">
              <w:rPr>
                <w:spacing w:val="6"/>
                <w:sz w:val="24"/>
              </w:rPr>
              <w:t xml:space="preserve">népi </w:t>
            </w:r>
            <w:r w:rsidRPr="00994788">
              <w:rPr>
                <w:spacing w:val="11"/>
                <w:sz w:val="24"/>
              </w:rPr>
              <w:t xml:space="preserve">kultúra, </w:t>
            </w:r>
            <w:r w:rsidRPr="00994788">
              <w:rPr>
                <w:spacing w:val="9"/>
                <w:sz w:val="24"/>
              </w:rPr>
              <w:t xml:space="preserve">paraszti </w:t>
            </w:r>
            <w:r w:rsidRPr="00994788">
              <w:rPr>
                <w:spacing w:val="10"/>
                <w:sz w:val="24"/>
              </w:rPr>
              <w:t xml:space="preserve">kultúra, </w:t>
            </w:r>
            <w:r w:rsidRPr="00994788">
              <w:rPr>
                <w:spacing w:val="8"/>
                <w:sz w:val="24"/>
              </w:rPr>
              <w:t xml:space="preserve">etnikus </w:t>
            </w:r>
            <w:r w:rsidRPr="00994788">
              <w:rPr>
                <w:spacing w:val="10"/>
                <w:sz w:val="24"/>
              </w:rPr>
              <w:t xml:space="preserve">kultúra, </w:t>
            </w:r>
            <w:r w:rsidRPr="00994788">
              <w:rPr>
                <w:spacing w:val="4"/>
                <w:sz w:val="24"/>
              </w:rPr>
              <w:t xml:space="preserve">nemzeti </w:t>
            </w:r>
            <w:r w:rsidRPr="00994788">
              <w:rPr>
                <w:spacing w:val="10"/>
                <w:sz w:val="24"/>
              </w:rPr>
              <w:t xml:space="preserve">kultúra </w:t>
            </w:r>
            <w:r w:rsidRPr="00994788">
              <w:rPr>
                <w:sz w:val="24"/>
              </w:rPr>
              <w:t xml:space="preserve">― a </w:t>
            </w:r>
            <w:r w:rsidRPr="00994788">
              <w:rPr>
                <w:spacing w:val="4"/>
                <w:sz w:val="24"/>
              </w:rPr>
              <w:t xml:space="preserve">fogalmak </w:t>
            </w:r>
            <w:r w:rsidRPr="00994788">
              <w:rPr>
                <w:spacing w:val="7"/>
                <w:sz w:val="24"/>
              </w:rPr>
              <w:t xml:space="preserve">kialakulása, </w:t>
            </w:r>
            <w:r w:rsidRPr="00994788">
              <w:rPr>
                <w:spacing w:val="4"/>
                <w:sz w:val="24"/>
              </w:rPr>
              <w:t xml:space="preserve">jelentésváltozása, egymáshoz </w:t>
            </w:r>
            <w:r w:rsidRPr="00994788">
              <w:rPr>
                <w:spacing w:val="3"/>
                <w:sz w:val="24"/>
              </w:rPr>
              <w:t>viszonyított</w:t>
            </w:r>
            <w:r w:rsidRPr="00994788">
              <w:rPr>
                <w:spacing w:val="12"/>
                <w:sz w:val="24"/>
              </w:rPr>
              <w:t xml:space="preserve"> </w:t>
            </w:r>
            <w:r w:rsidRPr="00994788">
              <w:rPr>
                <w:spacing w:val="3"/>
                <w:sz w:val="24"/>
              </w:rPr>
              <w:t>jelentése</w:t>
            </w:r>
          </w:p>
          <w:p w14:paraId="65A62AE8" w14:textId="77777777" w:rsidR="00085836" w:rsidRPr="00994788" w:rsidRDefault="00085836" w:rsidP="00994788">
            <w:pPr>
              <w:tabs>
                <w:tab w:val="left" w:pos="409"/>
              </w:tabs>
              <w:spacing w:before="1"/>
              <w:ind w:left="115" w:right="133"/>
              <w:jc w:val="both"/>
              <w:rPr>
                <w:sz w:val="24"/>
              </w:rPr>
            </w:pPr>
          </w:p>
          <w:p w14:paraId="72BD1740" w14:textId="77777777" w:rsidR="00085836" w:rsidRPr="003E2BE7" w:rsidRDefault="00085836" w:rsidP="00994788">
            <w:pPr>
              <w:spacing w:line="223" w:lineRule="exact"/>
              <w:ind w:left="115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Burke, Peter. </w:t>
            </w:r>
            <w:r w:rsidRPr="003E2BE7">
              <w:rPr>
                <w:i/>
                <w:sz w:val="20"/>
                <w:szCs w:val="20"/>
              </w:rPr>
              <w:t xml:space="preserve">Népi kultúra a kora újkori Európában. </w:t>
            </w:r>
            <w:r w:rsidRPr="003E2BE7">
              <w:rPr>
                <w:sz w:val="20"/>
                <w:szCs w:val="20"/>
              </w:rPr>
              <w:t>Budapest (Századvég – Hajnal István kör), 1991.</w:t>
            </w:r>
          </w:p>
          <w:p w14:paraId="5B31F78C" w14:textId="77777777" w:rsidR="00085836" w:rsidRPr="003E2BE7" w:rsidRDefault="00085836" w:rsidP="00994788">
            <w:pPr>
              <w:pStyle w:val="Szvegtrzs"/>
              <w:spacing w:line="232" w:lineRule="auto"/>
              <w:ind w:left="658" w:right="129" w:hanging="543"/>
              <w:jc w:val="both"/>
            </w:pPr>
            <w:r w:rsidRPr="003E2BE7">
              <w:t xml:space="preserve">Burke, Peter. A populáris kultúra a történettudomány és az etnológia határmezsgyéjén. </w:t>
            </w:r>
            <w:r w:rsidRPr="003E2BE7">
              <w:rPr>
                <w:i/>
              </w:rPr>
              <w:t xml:space="preserve">Ethnographia, </w:t>
            </w:r>
            <w:r w:rsidRPr="003E2BE7">
              <w:t>(XCV.) 362­373. 1984.</w:t>
            </w:r>
          </w:p>
          <w:p w14:paraId="26F29518" w14:textId="77777777" w:rsidR="00085836" w:rsidRPr="003E2BE7" w:rsidRDefault="00085836" w:rsidP="00994788">
            <w:pPr>
              <w:ind w:left="658" w:right="129" w:hanging="543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Hofer Tamás. </w:t>
            </w:r>
            <w:r w:rsidRPr="003E2BE7">
              <w:rPr>
                <w:i/>
                <w:sz w:val="20"/>
                <w:szCs w:val="20"/>
              </w:rPr>
              <w:t xml:space="preserve">Népi kultúra, populáris kultúra. Fogalomtörténeti megjegyzések. </w:t>
            </w:r>
            <w:r w:rsidRPr="003E2BE7">
              <w:rPr>
                <w:sz w:val="20"/>
                <w:szCs w:val="20"/>
              </w:rPr>
              <w:t>In Kisbán Eszter (szerk.) Parasztkultúra, populáris kultúra és a központi irányítás. Budapest (MTA Néprajzi Kut.int.) 1994. 233­ 247.</w:t>
            </w:r>
          </w:p>
          <w:p w14:paraId="434E8E63" w14:textId="77777777" w:rsidR="00085836" w:rsidRPr="003E2BE7" w:rsidRDefault="00085836" w:rsidP="005F20BA">
            <w:pPr>
              <w:spacing w:line="237" w:lineRule="auto"/>
              <w:ind w:left="658" w:right="131" w:hanging="543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>Márkus</w:t>
            </w:r>
            <w:r w:rsidRPr="003E2BE7">
              <w:rPr>
                <w:spacing w:val="-5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 xml:space="preserve">György. </w:t>
            </w:r>
            <w:r w:rsidRPr="003E2BE7">
              <w:rPr>
                <w:i/>
                <w:sz w:val="20"/>
                <w:szCs w:val="20"/>
              </w:rPr>
              <w:t>A</w:t>
            </w:r>
            <w:r w:rsidRPr="003E2BE7">
              <w:rPr>
                <w:i/>
                <w:spacing w:val="-22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kultúra: egy</w:t>
            </w:r>
            <w:r w:rsidRPr="003E2BE7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fogalom</w:t>
            </w:r>
            <w:r w:rsidRPr="003E2BE7">
              <w:rPr>
                <w:i/>
                <w:spacing w:val="-19"/>
                <w:sz w:val="20"/>
                <w:szCs w:val="20"/>
              </w:rPr>
              <w:t xml:space="preserve"> </w:t>
            </w:r>
            <w:r w:rsidRPr="003E2BE7">
              <w:rPr>
                <w:i/>
                <w:spacing w:val="-4"/>
                <w:sz w:val="20"/>
                <w:szCs w:val="20"/>
              </w:rPr>
              <w:t>keletkezése</w:t>
            </w:r>
            <w:r w:rsidRPr="003E2BE7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és</w:t>
            </w:r>
            <w:r w:rsidRPr="003E2BE7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3E2BE7">
              <w:rPr>
                <w:i/>
                <w:spacing w:val="3"/>
                <w:sz w:val="20"/>
                <w:szCs w:val="20"/>
              </w:rPr>
              <w:t>tartalma.</w:t>
            </w:r>
            <w:r w:rsidRPr="003E2BE7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E2BE7">
              <w:rPr>
                <w:spacing w:val="-3"/>
                <w:sz w:val="20"/>
                <w:szCs w:val="20"/>
              </w:rPr>
              <w:t>In</w:t>
            </w:r>
            <w:r w:rsidRPr="003E2BE7">
              <w:rPr>
                <w:spacing w:val="-2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uő. Kultúra</w:t>
            </w:r>
            <w:r w:rsidRPr="003E2BE7">
              <w:rPr>
                <w:spacing w:val="-1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és</w:t>
            </w:r>
            <w:r w:rsidRPr="003E2BE7">
              <w:rPr>
                <w:spacing w:val="-5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modernitás. 9­45p. Budapest, 1992.</w:t>
            </w:r>
          </w:p>
          <w:p w14:paraId="37B94F8C" w14:textId="77777777" w:rsidR="00085836" w:rsidRDefault="00085836" w:rsidP="005F20BA">
            <w:pPr>
              <w:spacing w:line="237" w:lineRule="auto"/>
              <w:ind w:left="658" w:right="131" w:hanging="543"/>
              <w:jc w:val="both"/>
              <w:rPr>
                <w:sz w:val="20"/>
              </w:rPr>
            </w:pPr>
            <w:r w:rsidRPr="00EC68D5">
              <w:rPr>
                <w:sz w:val="20"/>
              </w:rPr>
              <w:t>Povedák István. Népi kultúra vagy populáris kultúra? Birkózás a fogalmakkal. Tiszatáj, (LVIII.) 8. 2004. 84–88.</w:t>
            </w:r>
          </w:p>
          <w:p w14:paraId="5B2D70B2" w14:textId="77777777" w:rsidR="00085836" w:rsidRDefault="00085836" w:rsidP="005F20BA">
            <w:pPr>
              <w:spacing w:line="237" w:lineRule="auto"/>
              <w:ind w:left="658" w:right="131" w:hanging="543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>Sárkány</w:t>
            </w:r>
            <w:r w:rsidRPr="003E2BE7">
              <w:rPr>
                <w:spacing w:val="-16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Mihály.</w:t>
            </w:r>
            <w:r w:rsidRPr="003E2BE7">
              <w:rPr>
                <w:spacing w:val="-5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Kultúra,</w:t>
            </w:r>
            <w:r w:rsidRPr="003E2BE7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3E2BE7">
              <w:rPr>
                <w:i/>
                <w:spacing w:val="-4"/>
                <w:sz w:val="20"/>
                <w:szCs w:val="20"/>
              </w:rPr>
              <w:t>etnikum,</w:t>
            </w:r>
            <w:r w:rsidRPr="003E2BE7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etnikai</w:t>
            </w:r>
            <w:r w:rsidRPr="003E2BE7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csoport.</w:t>
            </w:r>
            <w:r w:rsidRPr="003E2BE7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3E2BE7">
              <w:rPr>
                <w:spacing w:val="-3"/>
                <w:sz w:val="20"/>
                <w:szCs w:val="20"/>
              </w:rPr>
              <w:t>In</w:t>
            </w:r>
            <w:r w:rsidRPr="003E2BE7">
              <w:rPr>
                <w:spacing w:val="-4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uő.</w:t>
            </w:r>
            <w:r w:rsidRPr="003E2BE7">
              <w:rPr>
                <w:spacing w:val="-9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Kalandozások</w:t>
            </w:r>
            <w:r w:rsidRPr="003E2BE7">
              <w:rPr>
                <w:spacing w:val="-11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a</w:t>
            </w:r>
            <w:r w:rsidRPr="003E2BE7">
              <w:rPr>
                <w:spacing w:val="-6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20.</w:t>
            </w:r>
            <w:r w:rsidRPr="003E2BE7">
              <w:rPr>
                <w:spacing w:val="-6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századi</w:t>
            </w:r>
            <w:r w:rsidRPr="003E2BE7">
              <w:rPr>
                <w:spacing w:val="-6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kulturális</w:t>
            </w:r>
            <w:r w:rsidRPr="003E2BE7">
              <w:rPr>
                <w:spacing w:val="-12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antropológiában. 89­99. Budapest (L’Harmattan), 2000. [Eredetileg megjelent: Paládi­Kovács Attila (szerk.) Néprajzi csoportok kutatási módszerei. Budapest (MTA NKI), 1980. 41­57. (= Előmunkálatok a Magyarság Néprajzához,</w:t>
            </w:r>
            <w:r w:rsidRPr="003E2BE7">
              <w:rPr>
                <w:spacing w:val="-1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7.)</w:t>
            </w:r>
          </w:p>
          <w:p w14:paraId="79493766" w14:textId="77777777" w:rsidR="00085836" w:rsidRDefault="00085836" w:rsidP="00EC68D5">
            <w:pPr>
              <w:spacing w:line="237" w:lineRule="auto"/>
              <w:ind w:left="658" w:right="131" w:hanging="543"/>
              <w:jc w:val="both"/>
              <w:rPr>
                <w:sz w:val="24"/>
              </w:rPr>
            </w:pPr>
            <w:r w:rsidRPr="00EC68D5">
              <w:rPr>
                <w:sz w:val="20"/>
              </w:rPr>
              <w:t>Tánczos Vilmos. A népi kultúra általános jellemzői (egyetemi jegyzet). Forrás: https://tanczosvilmos.files.wordpress.com/2011/09/01-alapfogalmak1.pdf</w:t>
            </w:r>
          </w:p>
        </w:tc>
      </w:tr>
      <w:tr w:rsidR="00085836" w14:paraId="3D040369" w14:textId="77777777" w:rsidTr="00085836">
        <w:tc>
          <w:tcPr>
            <w:tcW w:w="709" w:type="dxa"/>
          </w:tcPr>
          <w:p w14:paraId="6EBEA15F" w14:textId="77777777" w:rsidR="00085836" w:rsidRDefault="00085836" w:rsidP="003E2BE7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2241A975" w14:textId="32C8E8BD" w:rsidR="00085836" w:rsidRDefault="00085836" w:rsidP="00994788">
            <w:pPr>
              <w:pStyle w:val="Cmsor11"/>
              <w:tabs>
                <w:tab w:val="left" w:pos="366"/>
              </w:tabs>
              <w:spacing w:before="1" w:line="242" w:lineRule="auto"/>
              <w:ind w:left="116" w:right="135"/>
              <w:jc w:val="both"/>
              <w:rPr>
                <w:spacing w:val="3"/>
              </w:rPr>
            </w:pPr>
            <w:r>
              <w:t xml:space="preserve">A </w:t>
            </w:r>
            <w:r>
              <w:rPr>
                <w:spacing w:val="6"/>
              </w:rPr>
              <w:t xml:space="preserve">magyar </w:t>
            </w:r>
            <w:r>
              <w:rPr>
                <w:spacing w:val="10"/>
              </w:rPr>
              <w:t xml:space="preserve">néprajztudomány </w:t>
            </w:r>
            <w:r>
              <w:rPr>
                <w:spacing w:val="7"/>
              </w:rPr>
              <w:t xml:space="preserve">kialakulása, </w:t>
            </w:r>
            <w:r>
              <w:t xml:space="preserve">a </w:t>
            </w:r>
            <w:r>
              <w:rPr>
                <w:spacing w:val="6"/>
              </w:rPr>
              <w:t xml:space="preserve">nép </w:t>
            </w:r>
            <w:r>
              <w:t xml:space="preserve">felfedezése, </w:t>
            </w:r>
            <w:r>
              <w:rPr>
                <w:spacing w:val="9"/>
              </w:rPr>
              <w:t xml:space="preserve">az </w:t>
            </w:r>
            <w:r>
              <w:rPr>
                <w:spacing w:val="6"/>
              </w:rPr>
              <w:t xml:space="preserve">etnográfiai </w:t>
            </w:r>
            <w:r>
              <w:rPr>
                <w:spacing w:val="5"/>
              </w:rPr>
              <w:t xml:space="preserve">megismerés </w:t>
            </w:r>
            <w:r>
              <w:rPr>
                <w:spacing w:val="3"/>
              </w:rPr>
              <w:t xml:space="preserve">kezdetei, </w:t>
            </w:r>
            <w:r>
              <w:t xml:space="preserve">a </w:t>
            </w:r>
            <w:r>
              <w:rPr>
                <w:spacing w:val="9"/>
              </w:rPr>
              <w:t xml:space="preserve">tudomány </w:t>
            </w:r>
            <w:r>
              <w:rPr>
                <w:spacing w:val="3"/>
              </w:rPr>
              <w:t xml:space="preserve">intézményesülése, </w:t>
            </w:r>
            <w:r>
              <w:rPr>
                <w:spacing w:val="9"/>
              </w:rPr>
              <w:t>kutatási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koncepciók</w:t>
            </w:r>
          </w:p>
          <w:p w14:paraId="6095680F" w14:textId="77777777" w:rsidR="00085836" w:rsidRDefault="00085836" w:rsidP="00994788">
            <w:pPr>
              <w:pStyle w:val="Cmsor11"/>
              <w:tabs>
                <w:tab w:val="left" w:pos="366"/>
              </w:tabs>
              <w:spacing w:before="1" w:line="242" w:lineRule="auto"/>
              <w:ind w:left="116" w:right="135"/>
              <w:jc w:val="both"/>
            </w:pPr>
          </w:p>
          <w:p w14:paraId="4C0EAF5E" w14:textId="77777777" w:rsidR="00085836" w:rsidRDefault="00085836" w:rsidP="00994788">
            <w:pPr>
              <w:spacing w:line="215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Kósa László </w:t>
            </w:r>
            <w:r>
              <w:rPr>
                <w:i/>
                <w:sz w:val="21"/>
              </w:rPr>
              <w:t xml:space="preserve">A magyar néprajztudomány története. </w:t>
            </w:r>
            <w:r>
              <w:rPr>
                <w:sz w:val="20"/>
              </w:rPr>
              <w:t>Budapest, 1989.</w:t>
            </w:r>
          </w:p>
          <w:p w14:paraId="6A6A7606" w14:textId="77777777" w:rsidR="00085836" w:rsidRDefault="00085836" w:rsidP="00994788">
            <w:pPr>
              <w:pStyle w:val="Szvegtrzs"/>
              <w:spacing w:line="237" w:lineRule="auto"/>
              <w:ind w:left="682" w:right="134" w:hanging="567"/>
              <w:jc w:val="both"/>
            </w:pPr>
            <w:r>
              <w:t xml:space="preserve">Niedermüller Péter. A régi kerékvágásban. </w:t>
            </w:r>
            <w:r>
              <w:rPr>
                <w:i/>
                <w:sz w:val="21"/>
              </w:rPr>
              <w:t xml:space="preserve">Beszélő, </w:t>
            </w:r>
            <w:r>
              <w:t xml:space="preserve">2001/7­8. 2001. Kritika Kósa László A magyar néprajztudomány története című könyvének új kiadásáról, </w:t>
            </w:r>
            <w:hyperlink r:id="rId5">
              <w:r>
                <w:rPr>
                  <w:color w:val="0000FF"/>
                  <w:u w:val="single" w:color="0000FF"/>
                </w:rPr>
                <w:t>www.beszelo.hu</w:t>
              </w:r>
            </w:hyperlink>
          </w:p>
          <w:p w14:paraId="113EABF5" w14:textId="77777777" w:rsidR="00085836" w:rsidRDefault="00085836" w:rsidP="00994788">
            <w:pPr>
              <w:spacing w:line="237" w:lineRule="auto"/>
              <w:ind w:left="682" w:right="132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Paládi­Kovács Attila (Vál., szerk., bev.). </w:t>
            </w:r>
            <w:r>
              <w:rPr>
                <w:i/>
                <w:sz w:val="21"/>
              </w:rPr>
              <w:t xml:space="preserve">Magyar tájak néprajzi felfedezői. </w:t>
            </w:r>
            <w:r>
              <w:rPr>
                <w:sz w:val="20"/>
              </w:rPr>
              <w:t>Budapest (Gondolat), 1985. (= A magyar néprajz klasszikusai)</w:t>
            </w:r>
          </w:p>
          <w:p w14:paraId="2C579F6F" w14:textId="77777777" w:rsidR="00085836" w:rsidRDefault="00085836" w:rsidP="00994788">
            <w:pPr>
              <w:pStyle w:val="Szvegtrzs"/>
              <w:spacing w:line="230" w:lineRule="auto"/>
              <w:ind w:left="682" w:right="131" w:hanging="567"/>
              <w:jc w:val="both"/>
            </w:pPr>
            <w:r>
              <w:t xml:space="preserve">Sárkány Mihály ­ Somlai </w:t>
            </w:r>
            <w:r>
              <w:rPr>
                <w:spacing w:val="-3"/>
              </w:rPr>
              <w:t xml:space="preserve">Péter </w:t>
            </w:r>
            <w:r>
              <w:t>A haladástól a kontingenciáig</w:t>
            </w:r>
            <w:r>
              <w:rPr>
                <w:i/>
                <w:sz w:val="21"/>
              </w:rPr>
              <w:t xml:space="preserve">. </w:t>
            </w:r>
            <w:r>
              <w:rPr>
                <w:i/>
                <w:spacing w:val="-3"/>
                <w:sz w:val="21"/>
              </w:rPr>
              <w:t xml:space="preserve">Szociológiai </w:t>
            </w:r>
            <w:r>
              <w:rPr>
                <w:i/>
                <w:spacing w:val="-7"/>
                <w:sz w:val="21"/>
              </w:rPr>
              <w:t xml:space="preserve">Szemle, </w:t>
            </w:r>
            <w:r>
              <w:t xml:space="preserve">(13.) 3­27. Budapest, 2003.  [a folyóiratban megjelent tanulmány átdolgozott változata: Sárkány Mihály ­ Somlai </w:t>
            </w:r>
            <w:r>
              <w:rPr>
                <w:spacing w:val="-3"/>
              </w:rPr>
              <w:t xml:space="preserve">Péter </w:t>
            </w:r>
            <w:r>
              <w:rPr>
                <w:i/>
                <w:sz w:val="21"/>
              </w:rPr>
              <w:t xml:space="preserve">A </w:t>
            </w:r>
            <w:r>
              <w:rPr>
                <w:i/>
                <w:spacing w:val="2"/>
                <w:sz w:val="21"/>
              </w:rPr>
              <w:t xml:space="preserve">haladástól </w:t>
            </w:r>
            <w:r>
              <w:rPr>
                <w:i/>
                <w:sz w:val="21"/>
              </w:rPr>
              <w:t xml:space="preserve">a kontingenciáig. </w:t>
            </w:r>
            <w:r>
              <w:rPr>
                <w:spacing w:val="-3"/>
              </w:rPr>
              <w:t xml:space="preserve">In </w:t>
            </w:r>
            <w:r>
              <w:t>Somlai Péter (Szerk.). Az evolúció elmélete és metaforái a társadalomtudományokban. 11­53. Budapest (Napvilág),</w:t>
            </w:r>
            <w:r>
              <w:rPr>
                <w:spacing w:val="3"/>
              </w:rPr>
              <w:t xml:space="preserve"> </w:t>
            </w:r>
            <w:r>
              <w:t>2004.]</w:t>
            </w:r>
          </w:p>
          <w:p w14:paraId="388C3F77" w14:textId="77777777" w:rsidR="00085836" w:rsidRDefault="00085836" w:rsidP="00994788">
            <w:pPr>
              <w:spacing w:line="228" w:lineRule="auto"/>
              <w:ind w:left="682" w:right="143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Sárkány Mihály. </w:t>
            </w:r>
            <w:r>
              <w:rPr>
                <w:i/>
                <w:sz w:val="21"/>
              </w:rPr>
              <w:t xml:space="preserve">A társadalomnéprajzi kutatás hazai története. </w:t>
            </w:r>
            <w:r>
              <w:rPr>
                <w:sz w:val="20"/>
              </w:rPr>
              <w:t xml:space="preserve">In (Főszerk.) Paládi­Kovács Attila. </w:t>
            </w:r>
            <w:r>
              <w:rPr>
                <w:i/>
                <w:sz w:val="21"/>
              </w:rPr>
              <w:t xml:space="preserve">Magyar Néprajz nyolc kötetben. </w:t>
            </w:r>
            <w:r>
              <w:rPr>
                <w:sz w:val="20"/>
              </w:rPr>
              <w:t xml:space="preserve">Vol. VIII. </w:t>
            </w:r>
            <w:r>
              <w:rPr>
                <w:i/>
                <w:sz w:val="21"/>
              </w:rPr>
              <w:t xml:space="preserve">Társadalom. </w:t>
            </w:r>
            <w:r>
              <w:rPr>
                <w:sz w:val="20"/>
              </w:rPr>
              <w:t>29­66p. Budapest (Akadémiai), 2000.</w:t>
            </w:r>
          </w:p>
          <w:p w14:paraId="776B7F69" w14:textId="77777777" w:rsidR="00085836" w:rsidRDefault="00085836" w:rsidP="005F20BA">
            <w:pPr>
              <w:pStyle w:val="Szvegtrzs"/>
              <w:spacing w:line="226" w:lineRule="exact"/>
              <w:ind w:left="115"/>
              <w:jc w:val="both"/>
            </w:pPr>
            <w:r>
              <w:t xml:space="preserve">Sinkó Katalin. Az Alföld és az alföldi pásztorok felfedezése a külföldi és a hazai képzőművészetben. </w:t>
            </w:r>
            <w:r>
              <w:rPr>
                <w:i/>
                <w:sz w:val="21"/>
              </w:rPr>
              <w:t xml:space="preserve">Ethnographia, </w:t>
            </w:r>
            <w:r>
              <w:t>(C.) 121­154p. 1989.</w:t>
            </w:r>
          </w:p>
          <w:p w14:paraId="7203CE69" w14:textId="77777777" w:rsidR="00085836" w:rsidRDefault="00085836" w:rsidP="005F20BA">
            <w:pPr>
              <w:pStyle w:val="Szvegtrzs"/>
              <w:spacing w:line="226" w:lineRule="exact"/>
              <w:ind w:left="833" w:hanging="720"/>
              <w:jc w:val="both"/>
              <w:rPr>
                <w:sz w:val="24"/>
              </w:rPr>
            </w:pPr>
            <w:r>
              <w:t xml:space="preserve">Zsigmond Gábor (Vál., szerk., bev.). </w:t>
            </w:r>
            <w:r>
              <w:rPr>
                <w:i/>
                <w:sz w:val="21"/>
              </w:rPr>
              <w:t xml:space="preserve">Tessedik Sámuel és Berzeviczy Gergely. A parasztok állapotáról Magyarországon. </w:t>
            </w:r>
            <w:r>
              <w:t>Budapest (Gondolat), 1979. (= A magyar néprajz klasszikusai)</w:t>
            </w:r>
          </w:p>
        </w:tc>
      </w:tr>
      <w:tr w:rsidR="00085836" w14:paraId="107B9546" w14:textId="77777777" w:rsidTr="00085836">
        <w:tc>
          <w:tcPr>
            <w:tcW w:w="709" w:type="dxa"/>
          </w:tcPr>
          <w:p w14:paraId="5E039C46" w14:textId="77777777" w:rsidR="00085836" w:rsidRDefault="00085836" w:rsidP="003E2BE7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4B8F0E0F" w14:textId="77777777" w:rsidR="00085836" w:rsidRPr="00994788" w:rsidRDefault="00085836" w:rsidP="00994788">
            <w:pPr>
              <w:tabs>
                <w:tab w:val="left" w:pos="361"/>
              </w:tabs>
              <w:spacing w:line="285" w:lineRule="exact"/>
              <w:ind w:left="115"/>
              <w:jc w:val="both"/>
              <w:rPr>
                <w:i/>
                <w:sz w:val="24"/>
              </w:rPr>
            </w:pPr>
            <w:r w:rsidRPr="00994788">
              <w:rPr>
                <w:sz w:val="24"/>
              </w:rPr>
              <w:t xml:space="preserve">A </w:t>
            </w:r>
            <w:r w:rsidRPr="00994788">
              <w:rPr>
                <w:spacing w:val="6"/>
                <w:sz w:val="24"/>
              </w:rPr>
              <w:t xml:space="preserve">magyar </w:t>
            </w:r>
            <w:r w:rsidRPr="00994788">
              <w:rPr>
                <w:spacing w:val="10"/>
                <w:sz w:val="24"/>
              </w:rPr>
              <w:t xml:space="preserve">néprajztudomány </w:t>
            </w:r>
            <w:r w:rsidRPr="00994788">
              <w:rPr>
                <w:spacing w:val="9"/>
                <w:sz w:val="24"/>
              </w:rPr>
              <w:t xml:space="preserve">kutatási </w:t>
            </w:r>
            <w:r w:rsidRPr="00994788">
              <w:rPr>
                <w:spacing w:val="8"/>
                <w:sz w:val="24"/>
              </w:rPr>
              <w:t xml:space="preserve">paradigmái: </w:t>
            </w:r>
            <w:r w:rsidRPr="00994788">
              <w:rPr>
                <w:i/>
                <w:sz w:val="25"/>
              </w:rPr>
              <w:t xml:space="preserve">lokális </w:t>
            </w:r>
            <w:r w:rsidRPr="00994788">
              <w:rPr>
                <w:i/>
                <w:spacing w:val="6"/>
                <w:sz w:val="25"/>
              </w:rPr>
              <w:t>kultúrák</w:t>
            </w:r>
            <w:r w:rsidRPr="00994788">
              <w:rPr>
                <w:i/>
                <w:spacing w:val="-15"/>
                <w:sz w:val="25"/>
              </w:rPr>
              <w:t xml:space="preserve"> </w:t>
            </w:r>
            <w:r w:rsidRPr="00994788">
              <w:rPr>
                <w:i/>
                <w:spacing w:val="4"/>
                <w:sz w:val="25"/>
              </w:rPr>
              <w:t>kutatása</w:t>
            </w:r>
          </w:p>
          <w:p w14:paraId="4A1B2D1D" w14:textId="77777777" w:rsidR="00085836" w:rsidRDefault="00085836" w:rsidP="00994788">
            <w:pPr>
              <w:pStyle w:val="Cmsor11"/>
              <w:ind w:right="138"/>
              <w:jc w:val="both"/>
            </w:pPr>
            <w:r>
              <w:t>a ’néprajzi csoport’ kutatástörténete: a paraszti kultúra térbeli tagoltságának első rögzítése, kutatók, kiadványsorozatok, elméletek; a Kárpát­medence nagy­ és kistáji tagolása (választott nagytáj példái alapján) – népesség, vallás, etnikai megoszlás…</w:t>
            </w:r>
          </w:p>
          <w:p w14:paraId="0F9E9F4F" w14:textId="77777777" w:rsidR="00085836" w:rsidRDefault="00085836" w:rsidP="00994788">
            <w:pPr>
              <w:pStyle w:val="Listaszerbekezds"/>
              <w:numPr>
                <w:ilvl w:val="0"/>
                <w:numId w:val="5"/>
              </w:numPr>
              <w:tabs>
                <w:tab w:val="left" w:pos="380"/>
              </w:tabs>
              <w:ind w:hanging="265"/>
              <w:rPr>
                <w:sz w:val="24"/>
              </w:rPr>
            </w:pPr>
            <w:r>
              <w:rPr>
                <w:sz w:val="24"/>
              </w:rPr>
              <w:lastRenderedPageBreak/>
              <w:t>Az Alföld és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peremterületei</w:t>
            </w:r>
          </w:p>
          <w:p w14:paraId="53525125" w14:textId="77777777" w:rsidR="00085836" w:rsidRDefault="00085836" w:rsidP="00994788">
            <w:pPr>
              <w:pStyle w:val="Listaszerbekezds"/>
              <w:numPr>
                <w:ilvl w:val="0"/>
                <w:numId w:val="5"/>
              </w:numPr>
              <w:tabs>
                <w:tab w:val="left" w:pos="395"/>
              </w:tabs>
              <w:ind w:left="394" w:hanging="28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Felvidék</w:t>
            </w:r>
          </w:p>
          <w:p w14:paraId="17FFE22B" w14:textId="77777777" w:rsidR="00085836" w:rsidRDefault="00085836" w:rsidP="00994788">
            <w:pPr>
              <w:pStyle w:val="Listaszerbekezds"/>
              <w:numPr>
                <w:ilvl w:val="0"/>
                <w:numId w:val="5"/>
              </w:numPr>
              <w:tabs>
                <w:tab w:val="left" w:pos="366"/>
              </w:tabs>
              <w:spacing w:before="3"/>
              <w:ind w:left="365" w:hanging="251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spacing w:val="9"/>
                <w:sz w:val="24"/>
              </w:rPr>
              <w:t xml:space="preserve">Dunántúl </w:t>
            </w:r>
            <w:r>
              <w:rPr>
                <w:sz w:val="24"/>
              </w:rPr>
              <w:t xml:space="preserve">és a </w:t>
            </w:r>
            <w:r>
              <w:rPr>
                <w:spacing w:val="2"/>
                <w:sz w:val="24"/>
              </w:rPr>
              <w:t>Kisalföld</w:t>
            </w:r>
          </w:p>
          <w:p w14:paraId="4E944A69" w14:textId="5EC5F9A3" w:rsidR="00085836" w:rsidRPr="009D04D4" w:rsidRDefault="00085836" w:rsidP="00994788">
            <w:pPr>
              <w:pStyle w:val="Listaszerbekezds"/>
              <w:numPr>
                <w:ilvl w:val="0"/>
                <w:numId w:val="5"/>
              </w:numPr>
              <w:tabs>
                <w:tab w:val="left" w:pos="395"/>
              </w:tabs>
              <w:spacing w:line="268" w:lineRule="exact"/>
              <w:ind w:left="394" w:hanging="280"/>
              <w:rPr>
                <w:sz w:val="24"/>
              </w:rPr>
            </w:pPr>
            <w:r>
              <w:rPr>
                <w:spacing w:val="6"/>
                <w:sz w:val="24"/>
              </w:rPr>
              <w:t xml:space="preserve">Erdély </w:t>
            </w:r>
            <w:r>
              <w:rPr>
                <w:sz w:val="24"/>
              </w:rPr>
              <w:t>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Moldva</w:t>
            </w:r>
          </w:p>
          <w:p w14:paraId="6C06DB85" w14:textId="77777777" w:rsidR="00085836" w:rsidRDefault="00085836" w:rsidP="00994788">
            <w:pPr>
              <w:pStyle w:val="Listaszerbekezds"/>
              <w:numPr>
                <w:ilvl w:val="0"/>
                <w:numId w:val="5"/>
              </w:numPr>
              <w:tabs>
                <w:tab w:val="left" w:pos="395"/>
              </w:tabs>
              <w:spacing w:line="268" w:lineRule="exact"/>
              <w:ind w:left="394" w:hanging="280"/>
              <w:rPr>
                <w:sz w:val="24"/>
              </w:rPr>
            </w:pPr>
          </w:p>
          <w:p w14:paraId="29F7803A" w14:textId="77777777" w:rsidR="00085836" w:rsidRPr="007C1EFD" w:rsidRDefault="00085836" w:rsidP="00EC68D5">
            <w:pPr>
              <w:spacing w:before="3" w:line="228" w:lineRule="auto"/>
              <w:ind w:left="833" w:hanging="720"/>
              <w:rPr>
                <w:sz w:val="20"/>
              </w:rPr>
            </w:pPr>
            <w:r w:rsidRPr="007C1EFD">
              <w:rPr>
                <w:sz w:val="20"/>
              </w:rPr>
              <w:t xml:space="preserve">Andrásfalvy Bertalan. A táji munkamegosztás néprajzi vizsgálata. </w:t>
            </w:r>
            <w:r w:rsidRPr="007C1EFD">
              <w:rPr>
                <w:i/>
                <w:sz w:val="21"/>
              </w:rPr>
              <w:t xml:space="preserve">Ethnographia, </w:t>
            </w:r>
            <w:r w:rsidRPr="007C1EFD">
              <w:rPr>
                <w:sz w:val="20"/>
              </w:rPr>
              <w:t xml:space="preserve">(LXXXIX.) 231­243. 1978. </w:t>
            </w:r>
          </w:p>
          <w:p w14:paraId="16FF01FF" w14:textId="77777777" w:rsidR="00085836" w:rsidRDefault="00085836" w:rsidP="00EC68D5">
            <w:pPr>
              <w:spacing w:before="3" w:line="228" w:lineRule="auto"/>
              <w:ind w:left="833" w:hanging="720"/>
              <w:rPr>
                <w:ins w:id="1" w:author="Windows-felhasználó" w:date="2019-06-27T15:43:00Z"/>
              </w:rPr>
            </w:pPr>
            <w:r w:rsidRPr="007C1EFD">
              <w:rPr>
                <w:sz w:val="20"/>
              </w:rPr>
              <w:t>Andrásfalvy</w:t>
            </w:r>
            <w:r w:rsidRPr="007C1EFD">
              <w:rPr>
                <w:spacing w:val="-17"/>
                <w:sz w:val="20"/>
              </w:rPr>
              <w:t xml:space="preserve"> </w:t>
            </w:r>
            <w:r w:rsidRPr="007C1EFD">
              <w:rPr>
                <w:sz w:val="20"/>
              </w:rPr>
              <w:t>Bertalan.</w:t>
            </w:r>
            <w:r w:rsidRPr="007C1EFD">
              <w:rPr>
                <w:spacing w:val="-11"/>
                <w:sz w:val="20"/>
              </w:rPr>
              <w:t xml:space="preserve"> </w:t>
            </w:r>
            <w:r w:rsidRPr="007C1EFD">
              <w:rPr>
                <w:i/>
                <w:sz w:val="21"/>
              </w:rPr>
              <w:t>Néprajzi</w:t>
            </w:r>
            <w:r w:rsidRPr="007C1EFD">
              <w:rPr>
                <w:i/>
                <w:spacing w:val="-13"/>
                <w:sz w:val="21"/>
              </w:rPr>
              <w:t xml:space="preserve"> </w:t>
            </w:r>
            <w:r w:rsidRPr="007C1EFD">
              <w:rPr>
                <w:i/>
                <w:sz w:val="21"/>
              </w:rPr>
              <w:t>csoport,</w:t>
            </w:r>
            <w:r w:rsidRPr="007C1EFD">
              <w:rPr>
                <w:i/>
                <w:spacing w:val="-14"/>
                <w:sz w:val="21"/>
              </w:rPr>
              <w:t xml:space="preserve"> </w:t>
            </w:r>
            <w:r w:rsidRPr="007C1EFD">
              <w:rPr>
                <w:i/>
                <w:sz w:val="21"/>
              </w:rPr>
              <w:t>kistáj,</w:t>
            </w:r>
            <w:r w:rsidRPr="007C1EFD">
              <w:rPr>
                <w:i/>
                <w:spacing w:val="-14"/>
                <w:sz w:val="21"/>
              </w:rPr>
              <w:t xml:space="preserve"> </w:t>
            </w:r>
            <w:r w:rsidRPr="007C1EFD">
              <w:rPr>
                <w:i/>
                <w:sz w:val="21"/>
              </w:rPr>
              <w:t>régió.</w:t>
            </w:r>
            <w:r w:rsidRPr="007C1EFD">
              <w:rPr>
                <w:i/>
                <w:spacing w:val="-9"/>
                <w:sz w:val="21"/>
              </w:rPr>
              <w:t xml:space="preserve"> </w:t>
            </w:r>
            <w:r w:rsidRPr="007C1EFD">
              <w:rPr>
                <w:sz w:val="20"/>
              </w:rPr>
              <w:t>Népi</w:t>
            </w:r>
            <w:r w:rsidRPr="007C1EFD">
              <w:rPr>
                <w:spacing w:val="-12"/>
                <w:sz w:val="20"/>
              </w:rPr>
              <w:t xml:space="preserve"> </w:t>
            </w:r>
            <w:r w:rsidRPr="007C1EFD">
              <w:rPr>
                <w:sz w:val="20"/>
              </w:rPr>
              <w:t>kultúra</w:t>
            </w:r>
            <w:r w:rsidRPr="007C1EFD">
              <w:rPr>
                <w:spacing w:val="-11"/>
                <w:sz w:val="20"/>
              </w:rPr>
              <w:t xml:space="preserve"> </w:t>
            </w:r>
            <w:r w:rsidRPr="007C1EFD">
              <w:rPr>
                <w:sz w:val="20"/>
              </w:rPr>
              <w:t>–</w:t>
            </w:r>
            <w:r w:rsidRPr="007C1EFD">
              <w:rPr>
                <w:spacing w:val="-13"/>
                <w:sz w:val="20"/>
              </w:rPr>
              <w:t xml:space="preserve"> </w:t>
            </w:r>
            <w:r w:rsidRPr="007C1EFD">
              <w:rPr>
                <w:sz w:val="20"/>
              </w:rPr>
              <w:t>népi</w:t>
            </w:r>
            <w:r w:rsidRPr="007C1EFD">
              <w:rPr>
                <w:spacing w:val="-11"/>
                <w:sz w:val="20"/>
              </w:rPr>
              <w:t xml:space="preserve"> </w:t>
            </w:r>
            <w:r w:rsidRPr="007C1EFD">
              <w:rPr>
                <w:sz w:val="20"/>
              </w:rPr>
              <w:t>társadalom,</w:t>
            </w:r>
            <w:r w:rsidRPr="007C1EFD">
              <w:rPr>
                <w:spacing w:val="-7"/>
                <w:sz w:val="20"/>
              </w:rPr>
              <w:t xml:space="preserve"> </w:t>
            </w:r>
            <w:r w:rsidRPr="007C1EFD">
              <w:rPr>
                <w:sz w:val="20"/>
              </w:rPr>
              <w:t>XI­XII.</w:t>
            </w:r>
            <w:r w:rsidRPr="007C1EFD">
              <w:rPr>
                <w:spacing w:val="-11"/>
                <w:sz w:val="20"/>
              </w:rPr>
              <w:t xml:space="preserve"> </w:t>
            </w:r>
            <w:r w:rsidRPr="007C1EFD">
              <w:rPr>
                <w:sz w:val="20"/>
              </w:rPr>
              <w:t>Budapest,</w:t>
            </w:r>
            <w:r w:rsidRPr="007C1EFD">
              <w:rPr>
                <w:spacing w:val="-11"/>
                <w:sz w:val="20"/>
              </w:rPr>
              <w:t xml:space="preserve"> </w:t>
            </w:r>
            <w:r w:rsidRPr="007C1EFD">
              <w:rPr>
                <w:sz w:val="20"/>
              </w:rPr>
              <w:t xml:space="preserve">1980. </w:t>
            </w:r>
            <w:r w:rsidRPr="007C1EFD">
              <w:t>39­58.</w:t>
            </w:r>
          </w:p>
          <w:p w14:paraId="4FFC4DB5" w14:textId="77777777" w:rsidR="00085836" w:rsidRPr="007C1EFD" w:rsidRDefault="00085836" w:rsidP="00EC68D5">
            <w:pPr>
              <w:spacing w:before="3" w:line="228" w:lineRule="auto"/>
              <w:ind w:left="833" w:hanging="720"/>
            </w:pPr>
            <w:r w:rsidRPr="007C1EFD">
              <w:t xml:space="preserve">Bácskai Vera – Nagy Lajos. Piackörzetek a XIX. század eleji Magyarországon. </w:t>
            </w:r>
            <w:r w:rsidRPr="007C1EFD">
              <w:rPr>
                <w:i/>
                <w:sz w:val="21"/>
              </w:rPr>
              <w:t xml:space="preserve">Ethnographia, </w:t>
            </w:r>
            <w:r w:rsidRPr="007C1EFD">
              <w:t>(LXXXIX.) 1978. 217­230.</w:t>
            </w:r>
          </w:p>
          <w:p w14:paraId="1D3DE9D4" w14:textId="77777777" w:rsidR="00085836" w:rsidRPr="007C1EFD" w:rsidRDefault="00085836" w:rsidP="00EC68D5">
            <w:pPr>
              <w:ind w:left="833" w:hanging="720"/>
              <w:jc w:val="both"/>
              <w:rPr>
                <w:sz w:val="20"/>
                <w:szCs w:val="20"/>
              </w:rPr>
            </w:pPr>
            <w:r w:rsidRPr="007C1EFD">
              <w:rPr>
                <w:sz w:val="20"/>
                <w:szCs w:val="20"/>
              </w:rPr>
              <w:t xml:space="preserve">Balogh Balázs – Fülemile Ágnes: </w:t>
            </w:r>
            <w:r w:rsidRPr="007C1EFD">
              <w:rPr>
                <w:i/>
                <w:sz w:val="20"/>
                <w:szCs w:val="20"/>
              </w:rPr>
              <w:t>Társadalom, tájszerkezet, identitás Kalotaszegen</w:t>
            </w:r>
            <w:r w:rsidRPr="007C1EFD">
              <w:rPr>
                <w:sz w:val="20"/>
                <w:szCs w:val="20"/>
              </w:rPr>
              <w:t xml:space="preserve">. Néprajzi Tanulmányok. Budapest, Akadémiai Kiadó. </w:t>
            </w:r>
          </w:p>
          <w:p w14:paraId="6B403205" w14:textId="77777777" w:rsidR="00085836" w:rsidRPr="007C1EFD" w:rsidRDefault="00085836" w:rsidP="00EC68D5">
            <w:pPr>
              <w:ind w:left="833" w:hanging="720"/>
              <w:jc w:val="both"/>
              <w:rPr>
                <w:bCs/>
                <w:sz w:val="20"/>
                <w:szCs w:val="20"/>
              </w:rPr>
            </w:pPr>
            <w:r w:rsidRPr="007C1EFD">
              <w:rPr>
                <w:sz w:val="20"/>
                <w:szCs w:val="20"/>
              </w:rPr>
              <w:t>Borsos Balázs: A magyar népi kultúra regionális struktúrája I. Budapest, MTA Néprajzi Kutatóintézet. 21-50.</w:t>
            </w:r>
          </w:p>
          <w:p w14:paraId="18CBD903" w14:textId="77777777" w:rsidR="00085836" w:rsidRPr="007C1EFD" w:rsidRDefault="00085836" w:rsidP="00EC68D5">
            <w:pPr>
              <w:spacing w:line="235" w:lineRule="exact"/>
              <w:ind w:left="833" w:hanging="720"/>
            </w:pPr>
            <w:r w:rsidRPr="007C1EFD">
              <w:rPr>
                <w:sz w:val="20"/>
              </w:rPr>
              <w:t xml:space="preserve">Faragó Tamás. </w:t>
            </w:r>
            <w:r w:rsidRPr="007C1EFD">
              <w:rPr>
                <w:i/>
                <w:sz w:val="21"/>
              </w:rPr>
              <w:t xml:space="preserve">Településtörténet, történeti táj, történeti térbeliség. </w:t>
            </w:r>
            <w:r w:rsidRPr="007C1EFD">
              <w:rPr>
                <w:sz w:val="20"/>
              </w:rPr>
              <w:t xml:space="preserve">(= Történeti Statisztikai tanulmányok) 5­34. </w:t>
            </w:r>
            <w:r w:rsidRPr="007C1EFD">
              <w:t>Budapest, 1984.</w:t>
            </w:r>
          </w:p>
          <w:p w14:paraId="5F5110D8" w14:textId="77777777" w:rsidR="00085836" w:rsidRPr="00EC68D5" w:rsidRDefault="00085836" w:rsidP="00EC68D5">
            <w:pPr>
              <w:ind w:left="833" w:hanging="720"/>
              <w:rPr>
                <w:sz w:val="20"/>
              </w:rPr>
            </w:pPr>
            <w:r w:rsidRPr="007C1EFD">
              <w:rPr>
                <w:spacing w:val="-3"/>
                <w:sz w:val="20"/>
              </w:rPr>
              <w:t>Hofer</w:t>
            </w:r>
            <w:r w:rsidRPr="007C1EFD">
              <w:rPr>
                <w:spacing w:val="-10"/>
                <w:sz w:val="20"/>
              </w:rPr>
              <w:t xml:space="preserve"> </w:t>
            </w:r>
            <w:r w:rsidRPr="007C1EFD">
              <w:rPr>
                <w:sz w:val="20"/>
              </w:rPr>
              <w:t>Tamás.</w:t>
            </w:r>
            <w:r w:rsidRPr="007C1EFD">
              <w:rPr>
                <w:spacing w:val="-15"/>
                <w:sz w:val="20"/>
              </w:rPr>
              <w:t xml:space="preserve"> </w:t>
            </w:r>
            <w:r w:rsidRPr="007C1EFD">
              <w:rPr>
                <w:i/>
                <w:sz w:val="21"/>
              </w:rPr>
              <w:t>A</w:t>
            </w:r>
            <w:r w:rsidRPr="007C1EFD">
              <w:rPr>
                <w:i/>
                <w:spacing w:val="-34"/>
                <w:sz w:val="21"/>
              </w:rPr>
              <w:t xml:space="preserve"> </w:t>
            </w:r>
            <w:r w:rsidRPr="007C1EFD">
              <w:rPr>
                <w:i/>
                <w:sz w:val="21"/>
              </w:rPr>
              <w:t>regionális</w:t>
            </w:r>
            <w:r w:rsidRPr="007C1EFD">
              <w:rPr>
                <w:i/>
                <w:spacing w:val="-20"/>
                <w:sz w:val="21"/>
              </w:rPr>
              <w:t xml:space="preserve"> </w:t>
            </w:r>
            <w:r w:rsidRPr="007C1EFD">
              <w:rPr>
                <w:i/>
                <w:spacing w:val="2"/>
                <w:sz w:val="21"/>
              </w:rPr>
              <w:t>tagoltság</w:t>
            </w:r>
            <w:r w:rsidRPr="007C1EFD">
              <w:rPr>
                <w:i/>
                <w:spacing w:val="-19"/>
                <w:sz w:val="21"/>
              </w:rPr>
              <w:t xml:space="preserve"> </w:t>
            </w:r>
            <w:r w:rsidRPr="007C1EFD">
              <w:rPr>
                <w:i/>
                <w:spacing w:val="-4"/>
                <w:sz w:val="21"/>
              </w:rPr>
              <w:t>különböző</w:t>
            </w:r>
            <w:r w:rsidRPr="007C1EFD">
              <w:rPr>
                <w:i/>
                <w:spacing w:val="-16"/>
                <w:sz w:val="21"/>
              </w:rPr>
              <w:t xml:space="preserve"> </w:t>
            </w:r>
            <w:r w:rsidRPr="007C1EFD">
              <w:rPr>
                <w:i/>
                <w:spacing w:val="-4"/>
                <w:sz w:val="21"/>
              </w:rPr>
              <w:t>megközelítési</w:t>
            </w:r>
            <w:r w:rsidRPr="007C1EFD">
              <w:rPr>
                <w:i/>
                <w:spacing w:val="-14"/>
                <w:sz w:val="21"/>
              </w:rPr>
              <w:t xml:space="preserve"> </w:t>
            </w:r>
            <w:r w:rsidRPr="007C1EFD">
              <w:rPr>
                <w:i/>
                <w:sz w:val="21"/>
              </w:rPr>
              <w:t>lehetőségeiről.</w:t>
            </w:r>
            <w:r w:rsidRPr="007C1EFD">
              <w:rPr>
                <w:i/>
                <w:spacing w:val="-14"/>
                <w:sz w:val="21"/>
              </w:rPr>
              <w:t xml:space="preserve"> </w:t>
            </w:r>
            <w:r w:rsidRPr="007C1EFD">
              <w:rPr>
                <w:spacing w:val="-3"/>
                <w:sz w:val="20"/>
              </w:rPr>
              <w:t>In</w:t>
            </w:r>
            <w:r w:rsidRPr="007C1EFD">
              <w:rPr>
                <w:spacing w:val="-14"/>
                <w:sz w:val="20"/>
              </w:rPr>
              <w:t xml:space="preserve"> </w:t>
            </w:r>
            <w:r w:rsidRPr="007C1EFD">
              <w:rPr>
                <w:sz w:val="20"/>
              </w:rPr>
              <w:t>Paládi­Kovács</w:t>
            </w:r>
            <w:r w:rsidRPr="007C1EFD">
              <w:rPr>
                <w:spacing w:val="-14"/>
                <w:sz w:val="20"/>
              </w:rPr>
              <w:t xml:space="preserve"> </w:t>
            </w:r>
            <w:r w:rsidRPr="007C1EFD">
              <w:rPr>
                <w:sz w:val="20"/>
              </w:rPr>
              <w:t>Attila</w:t>
            </w:r>
            <w:r w:rsidRPr="007C1EFD">
              <w:rPr>
                <w:spacing w:val="-15"/>
                <w:sz w:val="20"/>
              </w:rPr>
              <w:t xml:space="preserve"> </w:t>
            </w:r>
            <w:r w:rsidRPr="007C1EFD">
              <w:rPr>
                <w:sz w:val="20"/>
              </w:rPr>
              <w:t xml:space="preserve">(szerk.) Néprajzi csoportok kutatási módszerei. Budapest (MTA NKI), </w:t>
            </w:r>
            <w:r w:rsidRPr="00EC68D5">
              <w:rPr>
                <w:sz w:val="20"/>
              </w:rPr>
              <w:t>1980. 103­130. (= Előmunkálatok a Magyarság Néprajzához,</w:t>
            </w:r>
            <w:r w:rsidRPr="00EC68D5">
              <w:rPr>
                <w:spacing w:val="6"/>
                <w:sz w:val="20"/>
              </w:rPr>
              <w:t xml:space="preserve"> </w:t>
            </w:r>
            <w:r w:rsidRPr="00EC68D5">
              <w:rPr>
                <w:sz w:val="20"/>
              </w:rPr>
              <w:t>7.)</w:t>
            </w:r>
          </w:p>
          <w:p w14:paraId="4400169F" w14:textId="77777777" w:rsidR="00085836" w:rsidRPr="00EC68D5" w:rsidRDefault="00085836" w:rsidP="00EC68D5">
            <w:pPr>
              <w:pStyle w:val="Szvegtrzs"/>
              <w:spacing w:line="232" w:lineRule="auto"/>
              <w:ind w:left="833" w:right="384" w:hanging="720"/>
            </w:pPr>
            <w:r w:rsidRPr="00EC68D5">
              <w:t xml:space="preserve">Kodolányi János, ifj. Problémák az ormánsági etnikai csoport körülhatárolásában. </w:t>
            </w:r>
            <w:r w:rsidRPr="00EC68D5">
              <w:rPr>
                <w:i/>
                <w:sz w:val="21"/>
              </w:rPr>
              <w:t xml:space="preserve">Néprajzi Értesítő, </w:t>
            </w:r>
            <w:r w:rsidRPr="00EC68D5">
              <w:t>(XL.) 5­ 18p. 1958.</w:t>
            </w:r>
          </w:p>
          <w:p w14:paraId="527097AB" w14:textId="77777777" w:rsidR="00085836" w:rsidRPr="00EC68D5" w:rsidRDefault="00085836" w:rsidP="00EC68D5">
            <w:pPr>
              <w:pStyle w:val="Szvegtrzs"/>
              <w:spacing w:before="9"/>
              <w:ind w:left="833" w:hanging="720"/>
              <w:rPr>
                <w:sz w:val="22"/>
              </w:rPr>
            </w:pPr>
            <w:r w:rsidRPr="00EC68D5">
              <w:rPr>
                <w:sz w:val="22"/>
              </w:rPr>
              <w:t>Kocsis Károly: A magyar népesség története. A kárpát-medencei etnikai térszerkezet történeti alakulása. In Paládi-Kovács Attila (szerk.): Magyar néprajz nyolc kötetben I. 1. Budapest, Akadémiai Kiadó, 2011. 293–426.</w:t>
            </w:r>
          </w:p>
          <w:p w14:paraId="44776705" w14:textId="77777777" w:rsidR="00085836" w:rsidRPr="00DB3584" w:rsidRDefault="00085836" w:rsidP="00EC68D5">
            <w:pPr>
              <w:spacing w:line="237" w:lineRule="auto"/>
              <w:ind w:left="833" w:right="440" w:hanging="720"/>
              <w:rPr>
                <w:sz w:val="20"/>
              </w:rPr>
            </w:pPr>
            <w:r w:rsidRPr="00EC68D5">
              <w:rPr>
                <w:spacing w:val="-3"/>
                <w:sz w:val="20"/>
              </w:rPr>
              <w:t>Kósa</w:t>
            </w:r>
            <w:r w:rsidRPr="00EC68D5">
              <w:rPr>
                <w:spacing w:val="-30"/>
                <w:sz w:val="20"/>
              </w:rPr>
              <w:t xml:space="preserve"> </w:t>
            </w:r>
            <w:r w:rsidRPr="00EC68D5">
              <w:rPr>
                <w:sz w:val="20"/>
              </w:rPr>
              <w:t>László.</w:t>
            </w:r>
            <w:r w:rsidRPr="00EC68D5">
              <w:rPr>
                <w:spacing w:val="-30"/>
                <w:sz w:val="20"/>
              </w:rPr>
              <w:t xml:space="preserve"> </w:t>
            </w:r>
            <w:r w:rsidRPr="00EC68D5">
              <w:rPr>
                <w:i/>
                <w:spacing w:val="3"/>
                <w:sz w:val="21"/>
              </w:rPr>
              <w:t>Paraszti</w:t>
            </w:r>
            <w:r w:rsidRPr="00EC68D5">
              <w:rPr>
                <w:i/>
                <w:spacing w:val="-34"/>
                <w:sz w:val="21"/>
              </w:rPr>
              <w:t xml:space="preserve"> </w:t>
            </w:r>
            <w:r w:rsidRPr="00EC68D5">
              <w:rPr>
                <w:i/>
                <w:spacing w:val="2"/>
                <w:sz w:val="21"/>
              </w:rPr>
              <w:t>polgárosulás</w:t>
            </w:r>
            <w:r w:rsidRPr="00EC68D5">
              <w:rPr>
                <w:i/>
                <w:spacing w:val="-35"/>
                <w:sz w:val="21"/>
              </w:rPr>
              <w:t xml:space="preserve"> </w:t>
            </w:r>
            <w:r w:rsidRPr="00EC68D5">
              <w:rPr>
                <w:i/>
                <w:sz w:val="21"/>
              </w:rPr>
              <w:t>és</w:t>
            </w:r>
            <w:r w:rsidRPr="00EC68D5">
              <w:rPr>
                <w:i/>
                <w:spacing w:val="-35"/>
                <w:sz w:val="21"/>
              </w:rPr>
              <w:t xml:space="preserve"> </w:t>
            </w:r>
            <w:r w:rsidRPr="00C758B5">
              <w:rPr>
                <w:i/>
                <w:sz w:val="21"/>
              </w:rPr>
              <w:t>népi</w:t>
            </w:r>
            <w:r w:rsidRPr="00C758B5">
              <w:rPr>
                <w:i/>
                <w:spacing w:val="-34"/>
                <w:sz w:val="21"/>
              </w:rPr>
              <w:t xml:space="preserve"> </w:t>
            </w:r>
            <w:r w:rsidRPr="00C758B5">
              <w:rPr>
                <w:i/>
                <w:sz w:val="21"/>
              </w:rPr>
              <w:t>kultúra</w:t>
            </w:r>
            <w:r w:rsidRPr="00C758B5">
              <w:rPr>
                <w:i/>
                <w:spacing w:val="-31"/>
                <w:sz w:val="21"/>
              </w:rPr>
              <w:t xml:space="preserve"> </w:t>
            </w:r>
            <w:r w:rsidRPr="00C758B5">
              <w:rPr>
                <w:i/>
                <w:sz w:val="21"/>
              </w:rPr>
              <w:t>táji</w:t>
            </w:r>
            <w:r w:rsidRPr="00C758B5">
              <w:rPr>
                <w:i/>
                <w:spacing w:val="-34"/>
                <w:sz w:val="21"/>
              </w:rPr>
              <w:t xml:space="preserve"> </w:t>
            </w:r>
            <w:r w:rsidRPr="00C758B5">
              <w:rPr>
                <w:i/>
                <w:spacing w:val="-3"/>
                <w:sz w:val="21"/>
              </w:rPr>
              <w:t>megoszlása</w:t>
            </w:r>
            <w:r w:rsidRPr="00C758B5">
              <w:rPr>
                <w:i/>
                <w:spacing w:val="-29"/>
                <w:sz w:val="21"/>
              </w:rPr>
              <w:t xml:space="preserve"> </w:t>
            </w:r>
            <w:r w:rsidRPr="00C758B5">
              <w:rPr>
                <w:i/>
                <w:sz w:val="21"/>
              </w:rPr>
              <w:t>Magyarországon</w:t>
            </w:r>
            <w:r w:rsidRPr="00C758B5">
              <w:rPr>
                <w:i/>
                <w:spacing w:val="-34"/>
                <w:sz w:val="21"/>
              </w:rPr>
              <w:t xml:space="preserve"> </w:t>
            </w:r>
            <w:r w:rsidRPr="00C758B5">
              <w:rPr>
                <w:i/>
                <w:sz w:val="21"/>
              </w:rPr>
              <w:t>(1880­1920).</w:t>
            </w:r>
            <w:r w:rsidRPr="00C758B5">
              <w:rPr>
                <w:i/>
                <w:spacing w:val="-34"/>
                <w:sz w:val="21"/>
              </w:rPr>
              <w:t xml:space="preserve"> </w:t>
            </w:r>
            <w:r w:rsidRPr="00C758B5">
              <w:rPr>
                <w:sz w:val="20"/>
              </w:rPr>
              <w:t xml:space="preserve">Debrecen, 1991. [Újabb kiadása is van!] </w:t>
            </w:r>
            <w:r w:rsidRPr="00C758B5">
              <w:rPr>
                <w:spacing w:val="-2"/>
                <w:sz w:val="20"/>
              </w:rPr>
              <w:t xml:space="preserve">Különösen </w:t>
            </w:r>
            <w:r w:rsidRPr="00C758B5">
              <w:rPr>
                <w:sz w:val="20"/>
              </w:rPr>
              <w:t>is a Bevezető fejezet,</w:t>
            </w:r>
            <w:r w:rsidRPr="00DB3584">
              <w:rPr>
                <w:spacing w:val="2"/>
                <w:sz w:val="20"/>
              </w:rPr>
              <w:t xml:space="preserve"> </w:t>
            </w:r>
            <w:r w:rsidRPr="00DB3584">
              <w:rPr>
                <w:sz w:val="20"/>
              </w:rPr>
              <w:t>5­93p.</w:t>
            </w:r>
          </w:p>
          <w:p w14:paraId="33B7F3DF" w14:textId="77777777" w:rsidR="00085836" w:rsidRPr="00994788" w:rsidRDefault="00085836" w:rsidP="00EC68D5">
            <w:pPr>
              <w:spacing w:line="237" w:lineRule="auto"/>
              <w:ind w:left="833" w:right="440" w:hanging="720"/>
              <w:rPr>
                <w:sz w:val="20"/>
              </w:rPr>
            </w:pPr>
            <w:r w:rsidRPr="00DB3584">
              <w:t>Paládi-Kovács Attila – Mohay Tamás: Kulturális r</w:t>
            </w:r>
            <w:r w:rsidRPr="00EC68D5">
              <w:t>égiók és etnikai, néprajzi csoportok. In Paládi-Kovács Attila (szerk.): Magyar néprajz nyolc kötetben I. 1. Budapest, Akadémiai Kiadó, 2011. 427–893</w:t>
            </w:r>
          </w:p>
        </w:tc>
      </w:tr>
      <w:tr w:rsidR="00085836" w14:paraId="06EB2073" w14:textId="77777777" w:rsidTr="00085836">
        <w:tc>
          <w:tcPr>
            <w:tcW w:w="709" w:type="dxa"/>
          </w:tcPr>
          <w:p w14:paraId="701A6576" w14:textId="77777777" w:rsidR="00085836" w:rsidRDefault="00085836" w:rsidP="003E2BE7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3FB34133" w14:textId="77777777" w:rsidR="00085836" w:rsidRPr="00994788" w:rsidRDefault="00085836" w:rsidP="00994788">
            <w:pPr>
              <w:tabs>
                <w:tab w:val="left" w:pos="361"/>
              </w:tabs>
              <w:spacing w:line="285" w:lineRule="exact"/>
              <w:ind w:left="115"/>
              <w:rPr>
                <w:i/>
                <w:sz w:val="24"/>
              </w:rPr>
            </w:pPr>
            <w:r w:rsidRPr="00994788">
              <w:rPr>
                <w:sz w:val="24"/>
              </w:rPr>
              <w:t xml:space="preserve">A </w:t>
            </w:r>
            <w:r w:rsidRPr="00994788">
              <w:rPr>
                <w:spacing w:val="6"/>
                <w:sz w:val="24"/>
              </w:rPr>
              <w:t xml:space="preserve">magyar </w:t>
            </w:r>
            <w:r w:rsidRPr="00994788">
              <w:rPr>
                <w:spacing w:val="10"/>
                <w:sz w:val="24"/>
              </w:rPr>
              <w:t xml:space="preserve">néprajztudomány </w:t>
            </w:r>
            <w:r w:rsidRPr="00994788">
              <w:rPr>
                <w:spacing w:val="9"/>
                <w:sz w:val="24"/>
              </w:rPr>
              <w:t xml:space="preserve">kutatási </w:t>
            </w:r>
            <w:r w:rsidRPr="00994788">
              <w:rPr>
                <w:spacing w:val="8"/>
                <w:sz w:val="24"/>
              </w:rPr>
              <w:t>paradigmái:</w:t>
            </w:r>
            <w:r w:rsidRPr="00994788">
              <w:rPr>
                <w:spacing w:val="1"/>
                <w:sz w:val="24"/>
              </w:rPr>
              <w:t xml:space="preserve"> </w:t>
            </w:r>
            <w:r w:rsidRPr="00994788">
              <w:rPr>
                <w:i/>
                <w:spacing w:val="2"/>
                <w:sz w:val="25"/>
              </w:rPr>
              <w:t>gazdálkodásetnográfia</w:t>
            </w:r>
          </w:p>
          <w:p w14:paraId="5AD91991" w14:textId="77777777" w:rsidR="00085836" w:rsidRDefault="00085836" w:rsidP="00994788">
            <w:pPr>
              <w:pStyle w:val="Cmsor11"/>
              <w:numPr>
                <w:ilvl w:val="0"/>
                <w:numId w:val="4"/>
              </w:numPr>
              <w:tabs>
                <w:tab w:val="left" w:pos="380"/>
              </w:tabs>
              <w:spacing w:line="274" w:lineRule="exact"/>
              <w:ind w:hanging="265"/>
            </w:pPr>
            <w:r>
              <w:rPr>
                <w:spacing w:val="4"/>
              </w:rPr>
              <w:t xml:space="preserve">gyűjtögetés, </w:t>
            </w:r>
            <w:r>
              <w:rPr>
                <w:spacing w:val="11"/>
              </w:rPr>
              <w:t>ártéri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gazdálkodás</w:t>
            </w:r>
          </w:p>
          <w:p w14:paraId="55B6B9EC" w14:textId="77777777" w:rsidR="00085836" w:rsidRDefault="00085836" w:rsidP="00994788">
            <w:pPr>
              <w:pStyle w:val="Listaszerbekezds"/>
              <w:numPr>
                <w:ilvl w:val="0"/>
                <w:numId w:val="4"/>
              </w:numPr>
              <w:tabs>
                <w:tab w:val="left" w:pos="395"/>
              </w:tabs>
              <w:spacing w:before="2"/>
              <w:ind w:left="394" w:hanging="280"/>
              <w:rPr>
                <w:sz w:val="24"/>
              </w:rPr>
            </w:pPr>
            <w:r>
              <w:rPr>
                <w:spacing w:val="2"/>
                <w:sz w:val="24"/>
              </w:rPr>
              <w:t>földművelés</w:t>
            </w:r>
          </w:p>
          <w:p w14:paraId="5E07824D" w14:textId="77777777" w:rsidR="00085836" w:rsidRDefault="00085836" w:rsidP="00994788">
            <w:pPr>
              <w:pStyle w:val="Listaszerbekezds"/>
              <w:numPr>
                <w:ilvl w:val="0"/>
                <w:numId w:val="4"/>
              </w:numPr>
              <w:tabs>
                <w:tab w:val="left" w:pos="366"/>
              </w:tabs>
              <w:ind w:left="365" w:hanging="251"/>
              <w:rPr>
                <w:sz w:val="24"/>
              </w:rPr>
            </w:pPr>
            <w:r>
              <w:rPr>
                <w:spacing w:val="9"/>
                <w:sz w:val="24"/>
              </w:rPr>
              <w:t>állattartás</w:t>
            </w:r>
          </w:p>
          <w:p w14:paraId="611EAF91" w14:textId="5E208070" w:rsidR="00085836" w:rsidRPr="009D04D4" w:rsidRDefault="00085836" w:rsidP="00994788">
            <w:pPr>
              <w:pStyle w:val="Listaszerbekezds"/>
              <w:numPr>
                <w:ilvl w:val="0"/>
                <w:numId w:val="4"/>
              </w:numPr>
              <w:tabs>
                <w:tab w:val="left" w:pos="395"/>
              </w:tabs>
              <w:spacing w:before="3" w:line="267" w:lineRule="exact"/>
              <w:ind w:left="394" w:hanging="2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szőlő­ </w:t>
            </w:r>
            <w:r>
              <w:rPr>
                <w:sz w:val="24"/>
              </w:rPr>
              <w:t>és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gyümölcstermesztés</w:t>
            </w:r>
          </w:p>
          <w:p w14:paraId="1FEC4419" w14:textId="77777777" w:rsidR="00085836" w:rsidRDefault="00085836" w:rsidP="00994788">
            <w:pPr>
              <w:pStyle w:val="Listaszerbekezds"/>
              <w:numPr>
                <w:ilvl w:val="0"/>
                <w:numId w:val="4"/>
              </w:numPr>
              <w:tabs>
                <w:tab w:val="left" w:pos="395"/>
              </w:tabs>
              <w:spacing w:before="3" w:line="267" w:lineRule="exact"/>
              <w:ind w:left="394" w:hanging="280"/>
              <w:rPr>
                <w:sz w:val="24"/>
              </w:rPr>
            </w:pPr>
          </w:p>
          <w:p w14:paraId="71424795" w14:textId="77777777" w:rsidR="00085836" w:rsidRDefault="00085836" w:rsidP="00994788">
            <w:pPr>
              <w:pStyle w:val="Szvegtrzs"/>
              <w:spacing w:line="237" w:lineRule="auto"/>
              <w:ind w:right="279" w:hanging="711"/>
            </w:pPr>
            <w:r>
              <w:t xml:space="preserve">Paládi­Kovács Attila (Főszerk.) Magyar Néprajz nyolc kötetben. Vol. II. </w:t>
            </w:r>
            <w:r>
              <w:rPr>
                <w:i/>
                <w:sz w:val="21"/>
              </w:rPr>
              <w:t xml:space="preserve">Gazdálkodás. </w:t>
            </w:r>
            <w:r>
              <w:t>Budapest (Akadémiai), 2001.</w:t>
            </w:r>
          </w:p>
          <w:p w14:paraId="16C10D47" w14:textId="77777777" w:rsidR="00085836" w:rsidRDefault="00085836" w:rsidP="005F20BA">
            <w:pPr>
              <w:pStyle w:val="Szvegtrzs"/>
              <w:spacing w:line="237" w:lineRule="auto"/>
              <w:ind w:right="279" w:hanging="711"/>
            </w:pPr>
            <w:r>
              <w:t xml:space="preserve">Domonkos Ottó (Főszerk.) Magyar Néprajz nyolc kötetben. Vol. III. </w:t>
            </w:r>
            <w:r w:rsidRPr="005F20BA">
              <w:t xml:space="preserve">Kézművesség. </w:t>
            </w:r>
            <w:r>
              <w:t xml:space="preserve">Budapest (Akadémiai), 1991. </w:t>
            </w:r>
          </w:p>
          <w:p w14:paraId="072710DF" w14:textId="77777777" w:rsidR="00085836" w:rsidRDefault="00085836" w:rsidP="005F20BA">
            <w:pPr>
              <w:pStyle w:val="Szvegtrzs"/>
              <w:spacing w:line="237" w:lineRule="auto"/>
              <w:ind w:right="279" w:hanging="711"/>
            </w:pPr>
            <w:r>
              <w:t xml:space="preserve">Andrásfalvy Bertalan. A vörösbor Magyarországon. Szőlőművelésünk balkáni kapcsolatai. </w:t>
            </w:r>
            <w:r w:rsidRPr="005F20BA">
              <w:t xml:space="preserve">Néprajzi Értesítő, </w:t>
            </w:r>
            <w:r>
              <w:t>(XXXIX.) 44­69. 1957.</w:t>
            </w:r>
          </w:p>
          <w:p w14:paraId="00BEF7B5" w14:textId="77777777" w:rsidR="00085836" w:rsidRDefault="00085836" w:rsidP="005F20BA">
            <w:pPr>
              <w:pStyle w:val="Szvegtrzs"/>
              <w:spacing w:line="237" w:lineRule="auto"/>
              <w:ind w:right="279" w:hanging="711"/>
            </w:pPr>
            <w:r>
              <w:t xml:space="preserve">Andrásfalvy Bertalan. Vízhaszonvétel és árvízvédelem hagyománya Magyarországon. </w:t>
            </w:r>
            <w:r w:rsidRPr="005F20BA">
              <w:t xml:space="preserve">Magyar Tudomány, </w:t>
            </w:r>
            <w:r>
              <w:t>2000. 6. szám, 709­719. (elérhető a</w:t>
            </w:r>
            <w:r w:rsidRPr="005F20BA">
              <w:t xml:space="preserve"> </w:t>
            </w:r>
            <w:hyperlink r:id="rId6">
              <w:r w:rsidRPr="005F20BA">
                <w:t xml:space="preserve">www.epa.oszk.hu </w:t>
              </w:r>
            </w:hyperlink>
            <w:r>
              <w:t>keresztül)</w:t>
            </w:r>
          </w:p>
          <w:p w14:paraId="3931932D" w14:textId="77777777" w:rsidR="00085836" w:rsidRPr="00994788" w:rsidRDefault="00085836" w:rsidP="005F20BA">
            <w:pPr>
              <w:pStyle w:val="Szvegtrzs"/>
              <w:spacing w:line="237" w:lineRule="auto"/>
              <w:ind w:right="279" w:hanging="711"/>
            </w:pPr>
            <w:r>
              <w:t xml:space="preserve">Györffy István. </w:t>
            </w:r>
            <w:r w:rsidRPr="005F20BA">
              <w:t xml:space="preserve">Nagykunsági krónika. </w:t>
            </w:r>
            <w:r>
              <w:t>Karcag, 1922. (újabb kiadása többek között pl. Karcag, 1984.)</w:t>
            </w:r>
          </w:p>
        </w:tc>
      </w:tr>
      <w:tr w:rsidR="00085836" w14:paraId="207D258A" w14:textId="77777777" w:rsidTr="00085836">
        <w:tc>
          <w:tcPr>
            <w:tcW w:w="709" w:type="dxa"/>
          </w:tcPr>
          <w:p w14:paraId="0548945A" w14:textId="77777777" w:rsidR="00085836" w:rsidRDefault="00085836" w:rsidP="003E2BE7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4C6FF97E" w14:textId="77777777" w:rsidR="00085836" w:rsidRPr="00994788" w:rsidRDefault="00085836" w:rsidP="00994788">
            <w:pPr>
              <w:tabs>
                <w:tab w:val="left" w:pos="496"/>
                <w:tab w:val="left" w:pos="1839"/>
                <w:tab w:val="left" w:pos="3864"/>
                <w:tab w:val="left" w:pos="6351"/>
              </w:tabs>
              <w:spacing w:line="228" w:lineRule="auto"/>
              <w:ind w:left="115" w:right="133"/>
              <w:rPr>
                <w:i/>
                <w:sz w:val="24"/>
              </w:rPr>
            </w:pPr>
            <w:r w:rsidRPr="00994788">
              <w:rPr>
                <w:sz w:val="24"/>
              </w:rPr>
              <w:t xml:space="preserve">A </w:t>
            </w:r>
            <w:r w:rsidRPr="00994788">
              <w:rPr>
                <w:spacing w:val="6"/>
                <w:sz w:val="24"/>
              </w:rPr>
              <w:t>magyar</w:t>
            </w:r>
            <w:r>
              <w:rPr>
                <w:spacing w:val="6"/>
                <w:sz w:val="24"/>
              </w:rPr>
              <w:t xml:space="preserve"> </w:t>
            </w:r>
            <w:r w:rsidRPr="00994788">
              <w:rPr>
                <w:spacing w:val="10"/>
                <w:sz w:val="24"/>
              </w:rPr>
              <w:t>néprajztudomány</w:t>
            </w:r>
            <w:r>
              <w:rPr>
                <w:spacing w:val="10"/>
                <w:sz w:val="24"/>
              </w:rPr>
              <w:t xml:space="preserve"> </w:t>
            </w:r>
            <w:r w:rsidRPr="00994788">
              <w:rPr>
                <w:spacing w:val="9"/>
                <w:sz w:val="24"/>
              </w:rPr>
              <w:t>kutatási paradigmái:</w:t>
            </w:r>
            <w:r>
              <w:rPr>
                <w:spacing w:val="9"/>
                <w:sz w:val="24"/>
              </w:rPr>
              <w:t xml:space="preserve"> </w:t>
            </w:r>
            <w:r w:rsidRPr="00994788">
              <w:rPr>
                <w:i/>
                <w:spacing w:val="2"/>
                <w:sz w:val="25"/>
              </w:rPr>
              <w:t xml:space="preserve">történeti néprajz, </w:t>
            </w:r>
            <w:r w:rsidRPr="00994788">
              <w:rPr>
                <w:i/>
                <w:sz w:val="25"/>
              </w:rPr>
              <w:t xml:space="preserve">történeti </w:t>
            </w:r>
            <w:r w:rsidRPr="00994788">
              <w:rPr>
                <w:i/>
                <w:spacing w:val="3"/>
                <w:sz w:val="25"/>
              </w:rPr>
              <w:t>antropológia</w:t>
            </w:r>
          </w:p>
          <w:p w14:paraId="7EC32478" w14:textId="77777777" w:rsidR="00085836" w:rsidRDefault="00085836" w:rsidP="00994788">
            <w:pPr>
              <w:pStyle w:val="Cmsor11"/>
              <w:spacing w:before="4" w:line="275" w:lineRule="exact"/>
            </w:pPr>
            <w:r>
              <w:t>a töréneti néprajzi kutatások kialakulása, koncepciója, szerzők, művek, eredmények</w:t>
            </w:r>
          </w:p>
          <w:p w14:paraId="1F5B1DA9" w14:textId="45FD2CC7" w:rsidR="00085836" w:rsidRDefault="00085836" w:rsidP="00994788">
            <w:pPr>
              <w:spacing w:line="242" w:lineRule="auto"/>
              <w:ind w:left="115"/>
              <w:rPr>
                <w:sz w:val="24"/>
              </w:rPr>
            </w:pPr>
            <w:r>
              <w:rPr>
                <w:sz w:val="24"/>
              </w:rPr>
              <w:t>a történeti antropológia megjelenése a magyar  néprajztudományban, koncepciók, szerzők, művek, eredmények</w:t>
            </w:r>
          </w:p>
          <w:p w14:paraId="1CABA2E4" w14:textId="77777777" w:rsidR="00085836" w:rsidRDefault="00085836" w:rsidP="00994788">
            <w:pPr>
              <w:spacing w:line="242" w:lineRule="auto"/>
              <w:ind w:left="115"/>
              <w:rPr>
                <w:sz w:val="24"/>
              </w:rPr>
            </w:pPr>
          </w:p>
          <w:p w14:paraId="058D9EDC" w14:textId="77777777" w:rsidR="00085836" w:rsidRDefault="00085836" w:rsidP="00994788">
            <w:pPr>
              <w:spacing w:line="215" w:lineRule="exact"/>
              <w:ind w:left="25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Kósa László </w:t>
            </w:r>
            <w:r>
              <w:rPr>
                <w:i/>
                <w:sz w:val="21"/>
              </w:rPr>
              <w:t xml:space="preserve">A magyar néprajztudomány története. </w:t>
            </w:r>
            <w:r>
              <w:rPr>
                <w:sz w:val="20"/>
              </w:rPr>
              <w:t>Budapest, 1989.</w:t>
            </w:r>
          </w:p>
          <w:p w14:paraId="251415D2" w14:textId="77777777" w:rsidR="00085836" w:rsidRDefault="00085836" w:rsidP="00994788">
            <w:pPr>
              <w:spacing w:line="228" w:lineRule="auto"/>
              <w:ind w:left="821" w:right="129" w:hanging="5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Braudel, Fernand. A történelem és a társadalomtudományok. A hosszú időtartam. </w:t>
            </w:r>
            <w:r>
              <w:rPr>
                <w:i/>
                <w:spacing w:val="-4"/>
                <w:sz w:val="21"/>
              </w:rPr>
              <w:t xml:space="preserve">Századok, </w:t>
            </w:r>
            <w:r>
              <w:rPr>
                <w:sz w:val="20"/>
              </w:rPr>
              <w:t xml:space="preserve">(106.) 4­6. 988­ 1012. 1972. [Újra megjelent: Benda </w:t>
            </w:r>
            <w:r>
              <w:rPr>
                <w:spacing w:val="-3"/>
                <w:sz w:val="20"/>
              </w:rPr>
              <w:t xml:space="preserve">Gyula </w:t>
            </w:r>
            <w:r>
              <w:rPr>
                <w:sz w:val="20"/>
              </w:rPr>
              <w:t xml:space="preserve">– Szekeres András (Szerk.) </w:t>
            </w:r>
            <w:r>
              <w:rPr>
                <w:i/>
                <w:spacing w:val="-11"/>
                <w:sz w:val="21"/>
              </w:rPr>
              <w:t xml:space="preserve">Az </w:t>
            </w:r>
            <w:r>
              <w:rPr>
                <w:i/>
                <w:spacing w:val="-3"/>
                <w:sz w:val="21"/>
              </w:rPr>
              <w:t xml:space="preserve">Annales. </w:t>
            </w:r>
            <w:r>
              <w:rPr>
                <w:i/>
                <w:sz w:val="21"/>
              </w:rPr>
              <w:t xml:space="preserve">A gazdaság­, </w:t>
            </w:r>
            <w:r>
              <w:rPr>
                <w:i/>
                <w:spacing w:val="4"/>
                <w:sz w:val="21"/>
              </w:rPr>
              <w:t>társadalom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és</w:t>
            </w:r>
            <w:r>
              <w:rPr>
                <w:i/>
                <w:spacing w:val="-25"/>
                <w:sz w:val="21"/>
              </w:rPr>
              <w:t xml:space="preserve"> </w:t>
            </w:r>
            <w:r>
              <w:rPr>
                <w:i/>
                <w:sz w:val="21"/>
              </w:rPr>
              <w:t>művelődéstörténet</w:t>
            </w:r>
            <w:r>
              <w:rPr>
                <w:i/>
                <w:spacing w:val="-23"/>
                <w:sz w:val="21"/>
              </w:rPr>
              <w:t xml:space="preserve"> </w:t>
            </w:r>
            <w:r>
              <w:rPr>
                <w:i/>
                <w:sz w:val="21"/>
              </w:rPr>
              <w:t>francia</w:t>
            </w:r>
            <w:r>
              <w:rPr>
                <w:i/>
                <w:spacing w:val="-20"/>
                <w:sz w:val="21"/>
              </w:rPr>
              <w:t xml:space="preserve"> </w:t>
            </w:r>
            <w:r>
              <w:rPr>
                <w:i/>
                <w:sz w:val="21"/>
              </w:rPr>
              <w:t>változata.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sz w:val="20"/>
              </w:rPr>
              <w:t>Budapest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(L’Harmattan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Atelier),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163­193.]</w:t>
            </w:r>
          </w:p>
          <w:p w14:paraId="0E95E01A" w14:textId="77777777" w:rsidR="00085836" w:rsidRDefault="00085836" w:rsidP="00994788">
            <w:pPr>
              <w:spacing w:line="232" w:lineRule="auto"/>
              <w:ind w:left="821" w:right="130" w:hanging="567"/>
              <w:jc w:val="both"/>
              <w:rPr>
                <w:sz w:val="20"/>
              </w:rPr>
            </w:pPr>
            <w:r w:rsidRPr="00EC68D5">
              <w:rPr>
                <w:sz w:val="20"/>
              </w:rPr>
              <w:t>Fülemile Ágnes – Kiss Réka: Történeti forrás – néprajzi olvasat. Gazdaság-, társadalom-, és egyháztörténeti források néprajzi értelmezésének lehetőségei. Budapest, MTA Néprajzi Kutatóintézet, L’Harmattan, 2008.</w:t>
            </w:r>
            <w:r>
              <w:rPr>
                <w:spacing w:val="-3"/>
                <w:sz w:val="20"/>
              </w:rPr>
              <w:t xml:space="preserve">Hofer </w:t>
            </w:r>
            <w:r>
              <w:rPr>
                <w:sz w:val="20"/>
              </w:rPr>
              <w:t>Tamás.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1"/>
              </w:rPr>
              <w:t>Történeti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fordulat</w:t>
            </w:r>
            <w:r>
              <w:rPr>
                <w:i/>
                <w:spacing w:val="-7"/>
                <w:sz w:val="21"/>
              </w:rPr>
              <w:t xml:space="preserve"> </w:t>
            </w:r>
            <w:r>
              <w:rPr>
                <w:i/>
                <w:spacing w:val="5"/>
                <w:sz w:val="21"/>
              </w:rPr>
              <w:t>az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pacing w:val="2"/>
                <w:sz w:val="21"/>
              </w:rPr>
              <w:t>európai</w:t>
            </w:r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i/>
                <w:sz w:val="21"/>
              </w:rPr>
              <w:t>etnológiában.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spacing w:val="-3"/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Hofer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Tamás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(szerk.)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Történeti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Antropológia.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Az 1983. április 18­19­én tartott tudományos ülésszak előadásai. 61­72. Budapest,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1984.</w:t>
            </w:r>
          </w:p>
          <w:p w14:paraId="26C2EB83" w14:textId="77777777" w:rsidR="00085836" w:rsidRDefault="00085836" w:rsidP="00994788">
            <w:pPr>
              <w:spacing w:line="232" w:lineRule="auto"/>
              <w:ind w:left="821" w:right="130" w:hanging="567"/>
              <w:jc w:val="both"/>
              <w:rPr>
                <w:spacing w:val="-3"/>
                <w:sz w:val="20"/>
              </w:rPr>
            </w:pPr>
            <w:r w:rsidRPr="00994788">
              <w:rPr>
                <w:spacing w:val="-3"/>
                <w:sz w:val="20"/>
              </w:rPr>
              <w:t>Klaniczay Gábor. A történeti antropológia tárgya, módszerei és első eredményei. In Hofer Tamás (szerk.) Történeti Antropológia. Az 1983. április 18­19­én tartott tudományos ülésszak előadásai. 23­60. Budapest, 1984.</w:t>
            </w:r>
          </w:p>
          <w:p w14:paraId="1ED1BE8F" w14:textId="77777777" w:rsidR="00085836" w:rsidRPr="00EC68D5" w:rsidRDefault="00085836" w:rsidP="00EC68D5">
            <w:pPr>
              <w:spacing w:line="232" w:lineRule="auto"/>
              <w:ind w:left="821" w:right="130" w:hanging="567"/>
              <w:jc w:val="both"/>
              <w:rPr>
                <w:sz w:val="20"/>
              </w:rPr>
            </w:pPr>
            <w:r w:rsidRPr="00EC68D5">
              <w:rPr>
                <w:sz w:val="20"/>
              </w:rPr>
              <w:t>Paládi-Kovács Attila: A történeti források szerepének változása a magyar néprajzban. In Ujváry Zoltán (szerk.): Történelem, régészet, néprajz – Tanulmányok Farkas József tiszteletére. Debrecen, 1991. 125–133.</w:t>
            </w:r>
          </w:p>
          <w:p w14:paraId="6F882FBD" w14:textId="77777777" w:rsidR="00085836" w:rsidRPr="00EC68D5" w:rsidRDefault="00085836" w:rsidP="00EC68D5">
            <w:pPr>
              <w:spacing w:line="232" w:lineRule="auto"/>
              <w:ind w:left="821" w:right="130" w:hanging="567"/>
              <w:jc w:val="both"/>
              <w:rPr>
                <w:sz w:val="20"/>
              </w:rPr>
            </w:pPr>
            <w:r w:rsidRPr="00EC68D5">
              <w:rPr>
                <w:sz w:val="20"/>
              </w:rPr>
              <w:t>Szilágyi Miklós: Gyűjtőmódszerek és forráskritika a néprajztudományban. Debrecen, Ethnica, 1986.</w:t>
            </w:r>
          </w:p>
          <w:p w14:paraId="48B1E465" w14:textId="07D9B53A" w:rsidR="00085836" w:rsidRPr="009D04D4" w:rsidRDefault="00085836" w:rsidP="009D04D4">
            <w:pPr>
              <w:spacing w:line="232" w:lineRule="auto"/>
              <w:ind w:left="821" w:right="130" w:hanging="567"/>
              <w:jc w:val="both"/>
              <w:rPr>
                <w:sz w:val="20"/>
              </w:rPr>
            </w:pPr>
            <w:r w:rsidRPr="00EC68D5">
              <w:rPr>
                <w:sz w:val="20"/>
              </w:rPr>
              <w:t>Vargyas Lajos: Miért és hogyan történeti tudomány a néprajz? Népra</w:t>
            </w:r>
            <w:r>
              <w:rPr>
                <w:sz w:val="20"/>
              </w:rPr>
              <w:t>jzi Értesítő XLIII. 1961. 5–20.</w:t>
            </w:r>
          </w:p>
        </w:tc>
      </w:tr>
      <w:tr w:rsidR="00085836" w14:paraId="49903CC1" w14:textId="77777777" w:rsidTr="00085836">
        <w:tc>
          <w:tcPr>
            <w:tcW w:w="709" w:type="dxa"/>
          </w:tcPr>
          <w:p w14:paraId="7C15D3CE" w14:textId="77777777" w:rsidR="00085836" w:rsidRDefault="00085836" w:rsidP="003E2BE7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6C6B7A46" w14:textId="460A2625" w:rsidR="00085836" w:rsidRDefault="00085836" w:rsidP="00994788">
            <w:pPr>
              <w:tabs>
                <w:tab w:val="left" w:pos="409"/>
              </w:tabs>
              <w:spacing w:line="235" w:lineRule="auto"/>
              <w:ind w:left="115" w:right="134"/>
              <w:jc w:val="both"/>
              <w:rPr>
                <w:spacing w:val="6"/>
                <w:sz w:val="24"/>
              </w:rPr>
            </w:pPr>
            <w:r w:rsidRPr="00994788">
              <w:rPr>
                <w:sz w:val="24"/>
              </w:rPr>
              <w:t xml:space="preserve">A </w:t>
            </w:r>
            <w:r w:rsidRPr="00994788">
              <w:rPr>
                <w:spacing w:val="6"/>
                <w:sz w:val="24"/>
              </w:rPr>
              <w:t xml:space="preserve">magyar </w:t>
            </w:r>
            <w:r w:rsidRPr="00994788">
              <w:rPr>
                <w:spacing w:val="10"/>
                <w:sz w:val="24"/>
              </w:rPr>
              <w:t xml:space="preserve">néprajztudomány </w:t>
            </w:r>
            <w:r w:rsidRPr="00994788">
              <w:rPr>
                <w:spacing w:val="9"/>
                <w:sz w:val="24"/>
              </w:rPr>
              <w:t xml:space="preserve">kutatási paradigmái: </w:t>
            </w:r>
            <w:r w:rsidRPr="00994788">
              <w:rPr>
                <w:i/>
                <w:spacing w:val="2"/>
                <w:sz w:val="25"/>
              </w:rPr>
              <w:t xml:space="preserve">közösségtanulmányok </w:t>
            </w:r>
            <w:r w:rsidRPr="00994788">
              <w:rPr>
                <w:i/>
                <w:sz w:val="25"/>
              </w:rPr>
              <w:t xml:space="preserve">– </w:t>
            </w:r>
            <w:r w:rsidRPr="00994788">
              <w:rPr>
                <w:spacing w:val="9"/>
                <w:sz w:val="24"/>
              </w:rPr>
              <w:t xml:space="preserve">kutatási </w:t>
            </w:r>
            <w:r w:rsidRPr="00994788">
              <w:rPr>
                <w:spacing w:val="4"/>
                <w:sz w:val="24"/>
              </w:rPr>
              <w:t xml:space="preserve">koncepciók, </w:t>
            </w:r>
            <w:r w:rsidRPr="00994788">
              <w:rPr>
                <w:sz w:val="24"/>
              </w:rPr>
              <w:t>célok,</w:t>
            </w:r>
            <w:r w:rsidRPr="00994788">
              <w:rPr>
                <w:spacing w:val="4"/>
                <w:sz w:val="24"/>
              </w:rPr>
              <w:t xml:space="preserve"> </w:t>
            </w:r>
            <w:r w:rsidRPr="00994788">
              <w:rPr>
                <w:spacing w:val="6"/>
                <w:sz w:val="24"/>
              </w:rPr>
              <w:t>eredmények,</w:t>
            </w:r>
          </w:p>
          <w:p w14:paraId="0E663C80" w14:textId="77777777" w:rsidR="00085836" w:rsidRPr="00994788" w:rsidRDefault="00085836" w:rsidP="00994788">
            <w:pPr>
              <w:tabs>
                <w:tab w:val="left" w:pos="409"/>
              </w:tabs>
              <w:spacing w:line="235" w:lineRule="auto"/>
              <w:ind w:left="115" w:right="134"/>
              <w:jc w:val="both"/>
              <w:rPr>
                <w:sz w:val="24"/>
              </w:rPr>
            </w:pPr>
          </w:p>
          <w:p w14:paraId="723EB3C2" w14:textId="77777777" w:rsidR="00085836" w:rsidRPr="003E2BE7" w:rsidRDefault="00085836" w:rsidP="00994788">
            <w:pPr>
              <w:spacing w:line="232" w:lineRule="auto"/>
              <w:ind w:left="826" w:right="131" w:hanging="711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>Bodrogi</w:t>
            </w:r>
            <w:r w:rsidRPr="003E2BE7">
              <w:rPr>
                <w:spacing w:val="-26"/>
                <w:sz w:val="20"/>
                <w:szCs w:val="20"/>
              </w:rPr>
              <w:t xml:space="preserve"> </w:t>
            </w:r>
            <w:r w:rsidRPr="003E2BE7">
              <w:rPr>
                <w:spacing w:val="-3"/>
                <w:sz w:val="20"/>
                <w:szCs w:val="20"/>
              </w:rPr>
              <w:t>Tibor</w:t>
            </w:r>
            <w:r w:rsidRPr="003E2BE7">
              <w:rPr>
                <w:spacing w:val="-25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(Szerk.).</w:t>
            </w:r>
            <w:r w:rsidRPr="003E2BE7">
              <w:rPr>
                <w:spacing w:val="-28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Varsány.</w:t>
            </w:r>
            <w:r w:rsidRPr="003E2BE7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3E2BE7">
              <w:rPr>
                <w:i/>
                <w:spacing w:val="-3"/>
                <w:sz w:val="20"/>
                <w:szCs w:val="20"/>
              </w:rPr>
              <w:t>Tanulmányok</w:t>
            </w:r>
            <w:r w:rsidRPr="003E2BE7">
              <w:rPr>
                <w:i/>
                <w:spacing w:val="-36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egy</w:t>
            </w:r>
            <w:r w:rsidRPr="003E2BE7">
              <w:rPr>
                <w:i/>
                <w:spacing w:val="-35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észak­magyarországi</w:t>
            </w:r>
            <w:r w:rsidRPr="003E2BE7">
              <w:rPr>
                <w:i/>
                <w:spacing w:val="-31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falu</w:t>
            </w:r>
            <w:r w:rsidRPr="003E2BE7">
              <w:rPr>
                <w:i/>
                <w:spacing w:val="-31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társadalomnéprajzához.</w:t>
            </w:r>
            <w:r w:rsidRPr="003E2BE7">
              <w:rPr>
                <w:i/>
                <w:spacing w:val="-31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Budapest, 1978.</w:t>
            </w:r>
          </w:p>
          <w:p w14:paraId="6A82FBB5" w14:textId="77777777" w:rsidR="00085836" w:rsidRPr="003E2BE7" w:rsidRDefault="00085836" w:rsidP="00994788">
            <w:pPr>
              <w:spacing w:line="229" w:lineRule="exact"/>
              <w:ind w:left="115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Fél Edit és Hofer Tamás. </w:t>
            </w:r>
            <w:r w:rsidRPr="003E2BE7">
              <w:rPr>
                <w:i/>
                <w:sz w:val="20"/>
                <w:szCs w:val="20"/>
              </w:rPr>
              <w:t xml:space="preserve">Arányok és mértékek a paraszti gazdálkodásban. </w:t>
            </w:r>
            <w:r w:rsidRPr="003E2BE7">
              <w:rPr>
                <w:sz w:val="20"/>
                <w:szCs w:val="20"/>
              </w:rPr>
              <w:t>Budapest (Balassi), 1997.</w:t>
            </w:r>
          </w:p>
          <w:p w14:paraId="3DFF2DB0" w14:textId="77777777" w:rsidR="00085836" w:rsidRPr="003E2BE7" w:rsidRDefault="00085836" w:rsidP="00994788">
            <w:pPr>
              <w:pStyle w:val="Szvegtrzs"/>
              <w:ind w:right="131" w:hanging="711"/>
              <w:jc w:val="both"/>
            </w:pPr>
            <w:r w:rsidRPr="003E2BE7">
              <w:t xml:space="preserve">Fél Edit. </w:t>
            </w:r>
            <w:r w:rsidRPr="003E2BE7">
              <w:rPr>
                <w:i/>
              </w:rPr>
              <w:t xml:space="preserve">A magyar népi társadalom életének kutatása. </w:t>
            </w:r>
            <w:r w:rsidRPr="003E2BE7">
              <w:t>Klny. a Magyar Népkutatás kézikönyvéből. Budapest, 1948. újra megjelent: Hofer Tamás (szerk.) Régi falusi társadalmak. Fél Edit néprajzi tanulmányai. Pozsony (Kalligram), 2001. 323­370.</w:t>
            </w:r>
          </w:p>
          <w:p w14:paraId="0188981A" w14:textId="77777777" w:rsidR="00085836" w:rsidRPr="003E2BE7" w:rsidRDefault="00085836" w:rsidP="00994788">
            <w:pPr>
              <w:pStyle w:val="Szvegtrzs"/>
              <w:spacing w:line="231" w:lineRule="exact"/>
              <w:ind w:left="115"/>
              <w:jc w:val="both"/>
            </w:pPr>
            <w:r w:rsidRPr="003E2BE7">
              <w:t xml:space="preserve">Márkus István. </w:t>
            </w:r>
            <w:r w:rsidRPr="003E2BE7">
              <w:rPr>
                <w:i/>
              </w:rPr>
              <w:t xml:space="preserve">Nagykőrös. </w:t>
            </w:r>
            <w:r w:rsidRPr="003E2BE7">
              <w:t>(= Magyarország felfedezése), Budapest, 1979.</w:t>
            </w:r>
          </w:p>
          <w:p w14:paraId="703FC4C8" w14:textId="77777777" w:rsidR="00085836" w:rsidRPr="003E2BE7" w:rsidRDefault="00085836" w:rsidP="00994788">
            <w:pPr>
              <w:spacing w:before="64" w:line="236" w:lineRule="exact"/>
              <w:ind w:left="115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Morvay Judit. </w:t>
            </w:r>
            <w:r w:rsidRPr="003E2BE7">
              <w:rPr>
                <w:i/>
                <w:sz w:val="20"/>
                <w:szCs w:val="20"/>
              </w:rPr>
              <w:t xml:space="preserve">Asszonyok a nagycsaládban. </w:t>
            </w:r>
            <w:r w:rsidRPr="003E2BE7">
              <w:rPr>
                <w:sz w:val="20"/>
                <w:szCs w:val="20"/>
              </w:rPr>
              <w:t>Budapest (Magvető), 1956.</w:t>
            </w:r>
          </w:p>
          <w:p w14:paraId="596D145B" w14:textId="77777777" w:rsidR="00085836" w:rsidRPr="003E2BE7" w:rsidRDefault="00085836" w:rsidP="00994788">
            <w:pPr>
              <w:spacing w:before="4" w:line="228" w:lineRule="auto"/>
              <w:ind w:left="826" w:right="143" w:hanging="711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Sárkány Mihály. </w:t>
            </w:r>
            <w:r w:rsidRPr="003E2BE7">
              <w:rPr>
                <w:i/>
                <w:sz w:val="20"/>
                <w:szCs w:val="20"/>
              </w:rPr>
              <w:t xml:space="preserve">A társadalomnéprajzi kutatás hazai története. </w:t>
            </w:r>
            <w:r w:rsidRPr="003E2BE7">
              <w:rPr>
                <w:sz w:val="20"/>
                <w:szCs w:val="20"/>
              </w:rPr>
              <w:t xml:space="preserve">In (Főszerk.) Paládi­Kovács Attila. </w:t>
            </w:r>
            <w:r w:rsidRPr="003E2BE7">
              <w:rPr>
                <w:i/>
                <w:sz w:val="20"/>
                <w:szCs w:val="20"/>
              </w:rPr>
              <w:t xml:space="preserve">Magyar Néprajz nyolc kötetben. </w:t>
            </w:r>
            <w:r w:rsidRPr="003E2BE7">
              <w:rPr>
                <w:sz w:val="20"/>
                <w:szCs w:val="20"/>
              </w:rPr>
              <w:t xml:space="preserve">Vol. VIII. </w:t>
            </w:r>
            <w:r w:rsidRPr="003E2BE7">
              <w:rPr>
                <w:i/>
                <w:sz w:val="20"/>
                <w:szCs w:val="20"/>
              </w:rPr>
              <w:t xml:space="preserve">Társadalom. </w:t>
            </w:r>
            <w:r w:rsidRPr="003E2BE7">
              <w:rPr>
                <w:sz w:val="20"/>
                <w:szCs w:val="20"/>
              </w:rPr>
              <w:t>29­66p. Budapest (Akadémiai), 2000.</w:t>
            </w:r>
          </w:p>
          <w:p w14:paraId="48B2DB6C" w14:textId="77777777" w:rsidR="00085836" w:rsidRPr="00994788" w:rsidRDefault="00085836" w:rsidP="00994788">
            <w:pPr>
              <w:pStyle w:val="Szvegtrzs"/>
              <w:ind w:right="129" w:hanging="711"/>
              <w:jc w:val="both"/>
            </w:pPr>
            <w:r w:rsidRPr="003E2BE7">
              <w:rPr>
                <w:i/>
              </w:rPr>
              <w:t xml:space="preserve">Tiszteletkör. </w:t>
            </w:r>
            <w:r w:rsidRPr="003E2BE7">
              <w:t xml:space="preserve">Fél Edit és Hofer Tamás Arányok és mértékek a paraszti gazdálkodásban (Budapest, 1997.) című könyvéről: Bárth János, Mohay Tamás, Kósa László, Christopher Hann, Voigt Vilmos, Péter Katalin, Niedermüller Péter hozzászólásával. BUKSz – Budapesti Könyvszemle, Kritikai írások a társadalomtudományok köréből, 1998. ősz, 303­328. </w:t>
            </w:r>
            <w:hyperlink r:id="rId7">
              <w:r w:rsidRPr="003E2BE7">
                <w:rPr>
                  <w:color w:val="0000FF"/>
                  <w:u w:val="single" w:color="0000FF"/>
                </w:rPr>
                <w:t>http://epa.oszk.hu/buksz</w:t>
              </w:r>
            </w:hyperlink>
          </w:p>
        </w:tc>
      </w:tr>
      <w:tr w:rsidR="00085836" w14:paraId="4C25E8AA" w14:textId="77777777" w:rsidTr="00085836">
        <w:tc>
          <w:tcPr>
            <w:tcW w:w="709" w:type="dxa"/>
          </w:tcPr>
          <w:p w14:paraId="3D7797DF" w14:textId="77777777" w:rsidR="00085836" w:rsidRDefault="00085836" w:rsidP="003E2BE7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300A2519" w14:textId="77777777" w:rsidR="00085836" w:rsidRDefault="00085836" w:rsidP="00994788">
            <w:pPr>
              <w:pStyle w:val="Cmsor11"/>
              <w:tabs>
                <w:tab w:val="left" w:pos="452"/>
              </w:tabs>
              <w:spacing w:line="235" w:lineRule="auto"/>
              <w:ind w:right="136"/>
            </w:pPr>
            <w:r>
              <w:t xml:space="preserve">A </w:t>
            </w:r>
            <w:r>
              <w:rPr>
                <w:spacing w:val="6"/>
              </w:rPr>
              <w:t>magyar</w:t>
            </w:r>
            <w:r>
              <w:rPr>
                <w:spacing w:val="72"/>
              </w:rPr>
              <w:t xml:space="preserve"> </w:t>
            </w:r>
            <w:r>
              <w:rPr>
                <w:spacing w:val="10"/>
              </w:rPr>
              <w:t xml:space="preserve">néprajztudomány </w:t>
            </w:r>
            <w:r>
              <w:rPr>
                <w:spacing w:val="9"/>
              </w:rPr>
              <w:t xml:space="preserve">kutatási paradigmái: </w:t>
            </w:r>
            <w:r>
              <w:rPr>
                <w:i/>
                <w:spacing w:val="2"/>
                <w:sz w:val="25"/>
              </w:rPr>
              <w:t xml:space="preserve">életmódkutatások </w:t>
            </w:r>
            <w:r>
              <w:rPr>
                <w:i/>
                <w:sz w:val="25"/>
              </w:rPr>
              <w:t xml:space="preserve">– </w:t>
            </w:r>
            <w:r>
              <w:rPr>
                <w:spacing w:val="7"/>
              </w:rPr>
              <w:t xml:space="preserve">források, </w:t>
            </w:r>
            <w:r>
              <w:rPr>
                <w:spacing w:val="5"/>
              </w:rPr>
              <w:t>módszerek,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megközelítések</w:t>
            </w:r>
          </w:p>
          <w:p w14:paraId="103DF6D1" w14:textId="77777777" w:rsidR="00085836" w:rsidRDefault="00085836" w:rsidP="00994788">
            <w:pPr>
              <w:pStyle w:val="Listaszerbekezds"/>
              <w:numPr>
                <w:ilvl w:val="0"/>
                <w:numId w:val="3"/>
              </w:numPr>
              <w:tabs>
                <w:tab w:val="left" w:pos="380"/>
              </w:tabs>
              <w:spacing w:line="276" w:lineRule="exact"/>
              <w:ind w:hanging="265"/>
              <w:rPr>
                <w:sz w:val="24"/>
              </w:rPr>
            </w:pPr>
            <w:r>
              <w:rPr>
                <w:spacing w:val="6"/>
                <w:sz w:val="24"/>
              </w:rPr>
              <w:t>táplálkozás</w:t>
            </w:r>
          </w:p>
          <w:p w14:paraId="34327563" w14:textId="77777777" w:rsidR="00085836" w:rsidRDefault="00085836" w:rsidP="00994788">
            <w:pPr>
              <w:pStyle w:val="Listaszerbekezds"/>
              <w:numPr>
                <w:ilvl w:val="0"/>
                <w:numId w:val="3"/>
              </w:numPr>
              <w:tabs>
                <w:tab w:val="left" w:pos="395"/>
              </w:tabs>
              <w:spacing w:before="2"/>
              <w:ind w:left="394" w:hanging="280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építkezés </w:t>
            </w:r>
            <w:r>
              <w:rPr>
                <w:sz w:val="24"/>
              </w:rPr>
              <w:t xml:space="preserve">és </w:t>
            </w:r>
            <w:r>
              <w:rPr>
                <w:spacing w:val="9"/>
                <w:sz w:val="24"/>
              </w:rPr>
              <w:t>lakáskultúra</w:t>
            </w:r>
          </w:p>
          <w:p w14:paraId="0ECE190E" w14:textId="032BB2ED" w:rsidR="00085836" w:rsidRPr="009D04D4" w:rsidRDefault="00085836" w:rsidP="00994788">
            <w:pPr>
              <w:pStyle w:val="Listaszerbekezds"/>
              <w:numPr>
                <w:ilvl w:val="0"/>
                <w:numId w:val="3"/>
              </w:numPr>
              <w:tabs>
                <w:tab w:val="left" w:pos="366"/>
              </w:tabs>
              <w:spacing w:line="268" w:lineRule="exact"/>
              <w:ind w:left="365" w:hanging="251"/>
              <w:rPr>
                <w:sz w:val="24"/>
              </w:rPr>
            </w:pPr>
            <w:r>
              <w:rPr>
                <w:spacing w:val="9"/>
                <w:sz w:val="24"/>
              </w:rPr>
              <w:t>tárgykultúra</w:t>
            </w:r>
          </w:p>
          <w:p w14:paraId="3E7BD8F5" w14:textId="77777777" w:rsidR="00085836" w:rsidRPr="009D04D4" w:rsidRDefault="00085836" w:rsidP="009D04D4">
            <w:pPr>
              <w:tabs>
                <w:tab w:val="left" w:pos="366"/>
              </w:tabs>
              <w:spacing w:line="268" w:lineRule="exact"/>
              <w:ind w:left="114"/>
              <w:rPr>
                <w:sz w:val="24"/>
              </w:rPr>
            </w:pPr>
          </w:p>
          <w:p w14:paraId="13A3E982" w14:textId="77777777" w:rsidR="00085836" w:rsidRPr="003E2BE7" w:rsidRDefault="00085836" w:rsidP="00994788">
            <w:pPr>
              <w:spacing w:line="230" w:lineRule="exact"/>
              <w:ind w:left="115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Barabás Jenő ­ Gilyén Nándor. </w:t>
            </w:r>
            <w:r w:rsidRPr="003E2BE7">
              <w:rPr>
                <w:i/>
                <w:sz w:val="20"/>
                <w:szCs w:val="20"/>
              </w:rPr>
              <w:t xml:space="preserve">Magyar népi építészet. </w:t>
            </w:r>
            <w:r w:rsidRPr="003E2BE7">
              <w:rPr>
                <w:sz w:val="20"/>
                <w:szCs w:val="20"/>
              </w:rPr>
              <w:t>Budapest, 1987. (2. javított kiadás Budapest, 2004.)</w:t>
            </w:r>
          </w:p>
          <w:p w14:paraId="1241D547" w14:textId="77777777" w:rsidR="00085836" w:rsidRPr="003E2BE7" w:rsidRDefault="00085836" w:rsidP="00994788">
            <w:pPr>
              <w:pStyle w:val="Szvegtrzs"/>
              <w:spacing w:line="237" w:lineRule="auto"/>
              <w:ind w:right="417" w:hanging="711"/>
            </w:pPr>
            <w:r w:rsidRPr="003E2BE7">
              <w:t xml:space="preserve">Balassa Iván. (Főszerk.) Magyar Néprajz nyolc kötetben, Vol. IV. </w:t>
            </w:r>
            <w:r w:rsidRPr="003E2BE7">
              <w:rPr>
                <w:i/>
              </w:rPr>
              <w:t xml:space="preserve">Életmód. </w:t>
            </w:r>
            <w:r w:rsidRPr="003E2BE7">
              <w:t xml:space="preserve">Budapest (Akadémiai), </w:t>
            </w:r>
            <w:r w:rsidRPr="003E2BE7">
              <w:rPr>
                <w:i/>
              </w:rPr>
              <w:t xml:space="preserve">1997. </w:t>
            </w:r>
            <w:r w:rsidRPr="003E2BE7">
              <w:t>[A választott tételhez (a­c) kapcsolódó fejezet.]</w:t>
            </w:r>
          </w:p>
          <w:p w14:paraId="029FCF5A" w14:textId="77777777" w:rsidR="00085836" w:rsidRPr="003E2BE7" w:rsidRDefault="00085836" w:rsidP="00994788">
            <w:pPr>
              <w:ind w:left="826" w:right="284" w:hanging="711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Benda Gyula. </w:t>
            </w:r>
            <w:r w:rsidRPr="003E2BE7">
              <w:rPr>
                <w:i/>
                <w:sz w:val="20"/>
                <w:szCs w:val="20"/>
              </w:rPr>
              <w:t xml:space="preserve">A lakásfelszereltség változásai Keszthelyen 1790­1848. </w:t>
            </w:r>
            <w:r w:rsidRPr="003E2BE7">
              <w:rPr>
                <w:sz w:val="20"/>
                <w:szCs w:val="20"/>
              </w:rPr>
              <w:t>In Novák László – Selmeczi László (Szerk.) Építészet az Alföldön. Nagykőrös, 1989. 133­161. (= Az Arany János Múzeum Közleményei, VI.)</w:t>
            </w:r>
          </w:p>
          <w:p w14:paraId="47E258E8" w14:textId="77777777" w:rsidR="00085836" w:rsidRPr="003E2BE7" w:rsidRDefault="00085836" w:rsidP="00994788">
            <w:pPr>
              <w:pStyle w:val="Szvegtrzs"/>
              <w:spacing w:line="226" w:lineRule="exact"/>
              <w:ind w:left="115"/>
            </w:pPr>
            <w:r w:rsidRPr="003E2BE7">
              <w:t xml:space="preserve">Kisbán Eszter. Korszakok és fordulópontok a táplálkozási szokások történetében. </w:t>
            </w:r>
            <w:r w:rsidRPr="003E2BE7">
              <w:rPr>
                <w:i/>
              </w:rPr>
              <w:t xml:space="preserve">Ethnographia </w:t>
            </w:r>
            <w:r w:rsidRPr="003E2BE7">
              <w:t>(XCV) 394­399.</w:t>
            </w:r>
          </w:p>
          <w:p w14:paraId="51799260" w14:textId="77777777" w:rsidR="00085836" w:rsidRPr="003E2BE7" w:rsidRDefault="00085836" w:rsidP="00994788">
            <w:pPr>
              <w:pStyle w:val="Szvegtrzs"/>
              <w:spacing w:line="225" w:lineRule="exact"/>
            </w:pPr>
            <w:r w:rsidRPr="003E2BE7">
              <w:t>1984.</w:t>
            </w:r>
          </w:p>
          <w:p w14:paraId="3FF15267" w14:textId="77777777" w:rsidR="00085836" w:rsidRPr="003E2BE7" w:rsidRDefault="00085836" w:rsidP="00994788">
            <w:pPr>
              <w:spacing w:line="237" w:lineRule="auto"/>
              <w:ind w:left="826" w:right="384" w:hanging="711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>Fejős</w:t>
            </w:r>
            <w:r w:rsidRPr="003E2BE7">
              <w:rPr>
                <w:spacing w:val="-15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Zoltán</w:t>
            </w:r>
            <w:r w:rsidRPr="003E2BE7">
              <w:rPr>
                <w:spacing w:val="-11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­</w:t>
            </w:r>
            <w:r w:rsidRPr="003E2BE7">
              <w:rPr>
                <w:spacing w:val="-17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Frazon</w:t>
            </w:r>
            <w:r w:rsidRPr="003E2BE7">
              <w:rPr>
                <w:spacing w:val="-14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Zsófia</w:t>
            </w:r>
            <w:r w:rsidRPr="003E2BE7">
              <w:rPr>
                <w:spacing w:val="-13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(Szerk.)</w:t>
            </w:r>
            <w:r w:rsidRPr="003E2BE7">
              <w:rPr>
                <w:spacing w:val="-16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Korunk</w:t>
            </w:r>
            <w:r w:rsidRPr="003E2BE7">
              <w:rPr>
                <w:i/>
                <w:spacing w:val="-27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és</w:t>
            </w:r>
            <w:r w:rsidRPr="003E2BE7">
              <w:rPr>
                <w:i/>
                <w:spacing w:val="-18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tárgyaink.</w:t>
            </w:r>
            <w:r w:rsidRPr="003E2BE7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Fordításgyűjtemény.</w:t>
            </w:r>
            <w:r w:rsidRPr="003E2BE7">
              <w:rPr>
                <w:i/>
                <w:spacing w:val="-19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(=</w:t>
            </w:r>
            <w:r w:rsidRPr="003E2BE7">
              <w:rPr>
                <w:spacing w:val="-16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MaDok­füzetek,</w:t>
            </w:r>
            <w:r w:rsidRPr="003E2BE7">
              <w:rPr>
                <w:spacing w:val="-12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2.) Budapest,</w:t>
            </w:r>
            <w:r w:rsidRPr="003E2BE7">
              <w:rPr>
                <w:spacing w:val="4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2004.</w:t>
            </w:r>
          </w:p>
          <w:p w14:paraId="27F317FB" w14:textId="77777777" w:rsidR="00085836" w:rsidRPr="003E2BE7" w:rsidRDefault="00085836" w:rsidP="005F20BA">
            <w:pPr>
              <w:spacing w:line="228" w:lineRule="exact"/>
              <w:ind w:left="115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Fejős Zoltán. </w:t>
            </w:r>
            <w:r w:rsidRPr="003E2BE7">
              <w:rPr>
                <w:i/>
                <w:sz w:val="20"/>
                <w:szCs w:val="20"/>
              </w:rPr>
              <w:t xml:space="preserve">Jelenkorkutatás és néprajzi múzeológia. </w:t>
            </w:r>
            <w:r w:rsidRPr="003E2BE7">
              <w:rPr>
                <w:sz w:val="20"/>
                <w:szCs w:val="20"/>
              </w:rPr>
              <w:t>9­24p. Budapest, 2003. (=Madok Füzetek, 1.)</w:t>
            </w:r>
          </w:p>
          <w:p w14:paraId="33EBB480" w14:textId="77777777" w:rsidR="00085836" w:rsidRDefault="00085836" w:rsidP="005F20BA">
            <w:pPr>
              <w:spacing w:line="228" w:lineRule="exact"/>
              <w:ind w:left="115"/>
              <w:rPr>
                <w:sz w:val="24"/>
              </w:rPr>
            </w:pPr>
            <w:r w:rsidRPr="003E2BE7">
              <w:rPr>
                <w:sz w:val="20"/>
                <w:szCs w:val="20"/>
              </w:rPr>
              <w:t>Fejős</w:t>
            </w:r>
            <w:r w:rsidRPr="003E2BE7">
              <w:rPr>
                <w:spacing w:val="-11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Zoltán.</w:t>
            </w:r>
            <w:r w:rsidRPr="003E2BE7">
              <w:rPr>
                <w:spacing w:val="-12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Útmutató</w:t>
            </w:r>
            <w:r w:rsidRPr="003E2BE7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néprajzi</w:t>
            </w:r>
            <w:r w:rsidRPr="003E2BE7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3E2BE7">
              <w:rPr>
                <w:i/>
                <w:spacing w:val="-4"/>
                <w:sz w:val="20"/>
                <w:szCs w:val="20"/>
              </w:rPr>
              <w:t>gyűjtemények</w:t>
            </w:r>
            <w:r w:rsidRPr="003E2BE7">
              <w:rPr>
                <w:i/>
                <w:spacing w:val="-23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értelmezésére.</w:t>
            </w:r>
            <w:r w:rsidRPr="003E2BE7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3E2BE7">
              <w:rPr>
                <w:spacing w:val="-3"/>
                <w:sz w:val="20"/>
                <w:szCs w:val="20"/>
              </w:rPr>
              <w:t>In</w:t>
            </w:r>
            <w:r w:rsidRPr="003E2BE7">
              <w:rPr>
                <w:spacing w:val="-6"/>
                <w:sz w:val="20"/>
                <w:szCs w:val="20"/>
              </w:rPr>
              <w:t xml:space="preserve"> </w:t>
            </w:r>
            <w:r w:rsidRPr="003E2BE7">
              <w:rPr>
                <w:spacing w:val="-3"/>
                <w:sz w:val="20"/>
                <w:szCs w:val="20"/>
              </w:rPr>
              <w:t>Fejős</w:t>
            </w:r>
            <w:r w:rsidRPr="003E2BE7">
              <w:rPr>
                <w:spacing w:val="-10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Zoltán</w:t>
            </w:r>
            <w:r w:rsidRPr="003E2BE7">
              <w:rPr>
                <w:spacing w:val="-10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(Szerk.)</w:t>
            </w:r>
            <w:r w:rsidRPr="003E2BE7">
              <w:rPr>
                <w:spacing w:val="-10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A</w:t>
            </w:r>
            <w:r w:rsidRPr="003E2BE7">
              <w:rPr>
                <w:spacing w:val="-15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Néprajzi</w:t>
            </w:r>
            <w:r w:rsidRPr="003E2BE7">
              <w:rPr>
                <w:spacing w:val="-12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Múzeum Gyűjteményei. Budapest,</w:t>
            </w:r>
            <w:r w:rsidRPr="003E2BE7">
              <w:rPr>
                <w:spacing w:val="9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1998.</w:t>
            </w:r>
          </w:p>
        </w:tc>
      </w:tr>
      <w:tr w:rsidR="00085836" w14:paraId="5AB61760" w14:textId="77777777" w:rsidTr="00085836">
        <w:tc>
          <w:tcPr>
            <w:tcW w:w="709" w:type="dxa"/>
          </w:tcPr>
          <w:p w14:paraId="655B95E6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05929816" w14:textId="6B22741F" w:rsidR="00085836" w:rsidRDefault="00085836" w:rsidP="002850CA">
            <w:pPr>
              <w:pStyle w:val="Cmsor11"/>
              <w:tabs>
                <w:tab w:val="left" w:pos="476"/>
              </w:tabs>
              <w:spacing w:line="242" w:lineRule="auto"/>
              <w:ind w:right="141"/>
              <w:rPr>
                <w:spacing w:val="5"/>
              </w:rPr>
            </w:pPr>
            <w:r>
              <w:rPr>
                <w:spacing w:val="4"/>
              </w:rPr>
              <w:t xml:space="preserve">Egyén, </w:t>
            </w:r>
            <w:r>
              <w:t xml:space="preserve">közösség, </w:t>
            </w:r>
            <w:r>
              <w:rPr>
                <w:spacing w:val="8"/>
              </w:rPr>
              <w:t xml:space="preserve">társadalom: </w:t>
            </w:r>
            <w:r>
              <w:rPr>
                <w:spacing w:val="5"/>
              </w:rPr>
              <w:t xml:space="preserve">Rokonság, </w:t>
            </w:r>
            <w:r>
              <w:rPr>
                <w:spacing w:val="7"/>
              </w:rPr>
              <w:t xml:space="preserve">vérrokonság, műrokonság. </w:t>
            </w:r>
            <w:r>
              <w:rPr>
                <w:spacing w:val="5"/>
              </w:rPr>
              <w:t xml:space="preserve">Családszervezet, </w:t>
            </w:r>
            <w:r>
              <w:rPr>
                <w:spacing w:val="6"/>
              </w:rPr>
              <w:t xml:space="preserve">családtípusok. </w:t>
            </w:r>
            <w:r>
              <w:rPr>
                <w:spacing w:val="8"/>
              </w:rPr>
              <w:t xml:space="preserve">Paraszti </w:t>
            </w:r>
            <w:r>
              <w:rPr>
                <w:spacing w:val="2"/>
              </w:rPr>
              <w:t xml:space="preserve">üzem </w:t>
            </w:r>
            <w:r>
              <w:t xml:space="preserve">és </w:t>
            </w:r>
            <w:r>
              <w:rPr>
                <w:spacing w:val="10"/>
              </w:rPr>
              <w:t xml:space="preserve">háztartás. </w:t>
            </w:r>
            <w:r>
              <w:rPr>
                <w:spacing w:val="2"/>
              </w:rPr>
              <w:t xml:space="preserve">Szomszédság, </w:t>
            </w:r>
            <w:r>
              <w:rPr>
                <w:spacing w:val="3"/>
              </w:rPr>
              <w:t xml:space="preserve">lokális </w:t>
            </w:r>
            <w:r>
              <w:rPr>
                <w:spacing w:val="5"/>
              </w:rPr>
              <w:t>csoportok.</w:t>
            </w:r>
          </w:p>
          <w:p w14:paraId="23CDB097" w14:textId="77777777" w:rsidR="00085836" w:rsidRDefault="00085836" w:rsidP="002850CA">
            <w:pPr>
              <w:pStyle w:val="Cmsor11"/>
              <w:tabs>
                <w:tab w:val="left" w:pos="476"/>
              </w:tabs>
              <w:spacing w:line="242" w:lineRule="auto"/>
              <w:ind w:right="141"/>
            </w:pPr>
          </w:p>
          <w:p w14:paraId="63E13D4F" w14:textId="77777777" w:rsidR="00085836" w:rsidRPr="003E5895" w:rsidRDefault="00085836" w:rsidP="002850CA">
            <w:pPr>
              <w:ind w:left="826" w:right="136" w:hanging="711"/>
              <w:jc w:val="both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Bodrogi </w:t>
            </w:r>
            <w:r w:rsidRPr="003E5895">
              <w:rPr>
                <w:spacing w:val="-3"/>
                <w:sz w:val="20"/>
                <w:szCs w:val="20"/>
              </w:rPr>
              <w:t xml:space="preserve">Tibor </w:t>
            </w:r>
            <w:r w:rsidRPr="003E5895">
              <w:rPr>
                <w:sz w:val="20"/>
                <w:szCs w:val="20"/>
              </w:rPr>
              <w:t xml:space="preserve">1997: Társadalmak születése. </w:t>
            </w:r>
            <w:r w:rsidRPr="003E5895">
              <w:rPr>
                <w:spacing w:val="-3"/>
                <w:sz w:val="20"/>
                <w:szCs w:val="20"/>
              </w:rPr>
              <w:t xml:space="preserve">In </w:t>
            </w:r>
            <w:r w:rsidRPr="003E5895">
              <w:rPr>
                <w:sz w:val="20"/>
                <w:szCs w:val="20"/>
              </w:rPr>
              <w:t xml:space="preserve">Bodrogi Tibor: </w:t>
            </w:r>
            <w:r w:rsidRPr="003E5895">
              <w:rPr>
                <w:i/>
                <w:spacing w:val="-3"/>
                <w:sz w:val="20"/>
                <w:szCs w:val="20"/>
              </w:rPr>
              <w:t xml:space="preserve">Mesterségek, </w:t>
            </w:r>
            <w:r w:rsidRPr="003E5895">
              <w:rPr>
                <w:i/>
                <w:spacing w:val="3"/>
                <w:sz w:val="20"/>
                <w:szCs w:val="20"/>
              </w:rPr>
              <w:t xml:space="preserve">társadalmak </w:t>
            </w:r>
            <w:r w:rsidRPr="003E5895">
              <w:rPr>
                <w:i/>
                <w:spacing w:val="-3"/>
                <w:sz w:val="20"/>
                <w:szCs w:val="20"/>
              </w:rPr>
              <w:t>születése</w:t>
            </w:r>
            <w:r w:rsidRPr="003E5895">
              <w:rPr>
                <w:spacing w:val="-3"/>
                <w:sz w:val="20"/>
                <w:szCs w:val="20"/>
              </w:rPr>
              <w:t xml:space="preserve">. </w:t>
            </w:r>
            <w:r w:rsidRPr="003E5895">
              <w:rPr>
                <w:sz w:val="20"/>
                <w:szCs w:val="20"/>
              </w:rPr>
              <w:t>Budapest, 203­410.</w:t>
            </w:r>
          </w:p>
          <w:p w14:paraId="52F9FE2D" w14:textId="77777777" w:rsidR="00085836" w:rsidRPr="003E5895" w:rsidRDefault="00085836" w:rsidP="002850CA">
            <w:pPr>
              <w:pStyle w:val="Szvegtrzs"/>
              <w:spacing w:before="1" w:line="237" w:lineRule="auto"/>
              <w:ind w:right="127" w:hanging="711"/>
              <w:jc w:val="both"/>
            </w:pPr>
            <w:r w:rsidRPr="003E5895">
              <w:t>Eriksen, Thomas H. 2006: Kis helyek – nagy témák. Bevezetés a szociálantropológiába. Budapest: Gondolat Kiadó. Innen: Helyi szerveződés, Egyén és társadalom. Rokonság mint leszármazás. Házasság és szövetségek. Nem és kor c. fejezetek, 81­183.</w:t>
            </w:r>
          </w:p>
          <w:p w14:paraId="5B98F590" w14:textId="77777777" w:rsidR="00085836" w:rsidRPr="003E5895" w:rsidRDefault="00085836" w:rsidP="002850CA">
            <w:pPr>
              <w:spacing w:before="2" w:line="228" w:lineRule="auto"/>
              <w:ind w:left="826" w:right="116" w:hanging="711"/>
              <w:jc w:val="both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Faragó Tamás 2000: </w:t>
            </w:r>
            <w:r w:rsidRPr="003E5895">
              <w:rPr>
                <w:spacing w:val="-3"/>
                <w:sz w:val="20"/>
                <w:szCs w:val="20"/>
              </w:rPr>
              <w:t xml:space="preserve">Nemek, </w:t>
            </w:r>
            <w:r w:rsidRPr="003E5895">
              <w:rPr>
                <w:sz w:val="20"/>
                <w:szCs w:val="20"/>
              </w:rPr>
              <w:t xml:space="preserve">nemzedékek, rokonság, család. In Paládi­Kovács Attila (főszerk.): </w:t>
            </w:r>
            <w:r w:rsidRPr="003E5895">
              <w:rPr>
                <w:i/>
                <w:sz w:val="20"/>
                <w:szCs w:val="20"/>
              </w:rPr>
              <w:t xml:space="preserve">Magyar Néprajz </w:t>
            </w:r>
            <w:r w:rsidRPr="003E5895">
              <w:rPr>
                <w:i/>
                <w:spacing w:val="-3"/>
                <w:sz w:val="20"/>
                <w:szCs w:val="20"/>
              </w:rPr>
              <w:t xml:space="preserve">nyolc kötetben. </w:t>
            </w:r>
            <w:r w:rsidRPr="003E5895">
              <w:rPr>
                <w:i/>
                <w:spacing w:val="-7"/>
                <w:sz w:val="20"/>
                <w:szCs w:val="20"/>
              </w:rPr>
              <w:t xml:space="preserve">VIII. </w:t>
            </w:r>
            <w:r w:rsidRPr="003E5895">
              <w:rPr>
                <w:i/>
                <w:sz w:val="20"/>
                <w:szCs w:val="20"/>
              </w:rPr>
              <w:t xml:space="preserve">Társadalomnéprajz. </w:t>
            </w:r>
            <w:r w:rsidRPr="003E5895">
              <w:rPr>
                <w:sz w:val="20"/>
                <w:szCs w:val="20"/>
              </w:rPr>
              <w:t>Budapest: Akadémiai Kiadó, 393­483.</w:t>
            </w:r>
          </w:p>
          <w:p w14:paraId="161180C3" w14:textId="77777777" w:rsidR="00085836" w:rsidRPr="003E5895" w:rsidRDefault="00085836" w:rsidP="002850CA">
            <w:pPr>
              <w:spacing w:before="2" w:line="228" w:lineRule="auto"/>
              <w:ind w:left="826" w:right="130" w:hanging="711"/>
              <w:jc w:val="both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Fél Edit 2001: A nagycsalád és jogszokásai a Komárom megyei Martoson. In Hofer Tamás (szerk.): </w:t>
            </w:r>
            <w:r w:rsidRPr="003E5895">
              <w:rPr>
                <w:i/>
                <w:sz w:val="20"/>
                <w:szCs w:val="20"/>
              </w:rPr>
              <w:t>Régi falusi társadalmak. Fél Edit néprajzi tanulmányai</w:t>
            </w:r>
            <w:r w:rsidRPr="003E5895">
              <w:rPr>
                <w:sz w:val="20"/>
                <w:szCs w:val="20"/>
              </w:rPr>
              <w:t>. Pozsony: Kalligram, 27­87.</w:t>
            </w:r>
          </w:p>
          <w:p w14:paraId="38857E73" w14:textId="77777777" w:rsidR="00085836" w:rsidRPr="003E5895" w:rsidRDefault="00085836" w:rsidP="002850CA">
            <w:pPr>
              <w:spacing w:before="5" w:line="235" w:lineRule="auto"/>
              <w:ind w:left="826" w:right="129" w:hanging="711"/>
              <w:jc w:val="both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Nagy Varga Vera 2000: Műrokonság, szomszédság, kortársi csoportok, barátság. </w:t>
            </w:r>
            <w:r w:rsidRPr="003E5895">
              <w:rPr>
                <w:spacing w:val="-3"/>
                <w:sz w:val="20"/>
                <w:szCs w:val="20"/>
              </w:rPr>
              <w:t xml:space="preserve">In </w:t>
            </w:r>
            <w:r w:rsidRPr="003E5895">
              <w:rPr>
                <w:sz w:val="20"/>
                <w:szCs w:val="20"/>
              </w:rPr>
              <w:t>Paládi­Kovács Attila (főszerk.):</w:t>
            </w:r>
            <w:r w:rsidRPr="003E5895">
              <w:rPr>
                <w:spacing w:val="-13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Magyar</w:t>
            </w:r>
            <w:r w:rsidRPr="003E5895">
              <w:rPr>
                <w:i/>
                <w:spacing w:val="-9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Néprajz</w:t>
            </w:r>
            <w:r w:rsidRPr="003E5895">
              <w:rPr>
                <w:i/>
                <w:spacing w:val="-25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3"/>
                <w:sz w:val="20"/>
                <w:szCs w:val="20"/>
              </w:rPr>
              <w:t>nyolc</w:t>
            </w:r>
            <w:r w:rsidRPr="003E5895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3"/>
                <w:sz w:val="20"/>
                <w:szCs w:val="20"/>
              </w:rPr>
              <w:t>kötetben.</w:t>
            </w:r>
            <w:r w:rsidRPr="003E5895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7"/>
                <w:sz w:val="20"/>
                <w:szCs w:val="20"/>
              </w:rPr>
              <w:t>VIII.</w:t>
            </w:r>
            <w:r w:rsidRPr="003E5895">
              <w:rPr>
                <w:i/>
                <w:spacing w:val="-14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Társadalomnéprajz.</w:t>
            </w:r>
            <w:r w:rsidRPr="003E5895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Budapest:</w:t>
            </w:r>
            <w:r w:rsidRPr="003E5895">
              <w:rPr>
                <w:spacing w:val="-12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Akadémiai</w:t>
            </w:r>
            <w:r w:rsidRPr="003E5895">
              <w:rPr>
                <w:spacing w:val="-12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Kiadó,</w:t>
            </w:r>
            <w:r w:rsidRPr="003E5895">
              <w:rPr>
                <w:spacing w:val="-12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532­ 557.</w:t>
            </w:r>
          </w:p>
          <w:p w14:paraId="7450D1CC" w14:textId="77777777" w:rsidR="00085836" w:rsidRPr="003E5895" w:rsidRDefault="00085836" w:rsidP="002850CA">
            <w:pPr>
              <w:pStyle w:val="Szvegtrzs"/>
              <w:ind w:left="115"/>
              <w:jc w:val="both"/>
            </w:pPr>
            <w:r w:rsidRPr="003E5895">
              <w:t>Morvay Judit 1956: Asszonyok a nagycsaládban. Mátraalji palócasszonyok élete a múlt század második felében.</w:t>
            </w:r>
          </w:p>
          <w:p w14:paraId="5B8D7F03" w14:textId="77777777" w:rsidR="00085836" w:rsidRPr="003E5895" w:rsidRDefault="00085836" w:rsidP="002850CA">
            <w:pPr>
              <w:pStyle w:val="Szvegtrzs"/>
              <w:spacing w:line="226" w:lineRule="exact"/>
            </w:pPr>
            <w:r w:rsidRPr="003E5895">
              <w:t>Budapest.</w:t>
            </w:r>
          </w:p>
          <w:p w14:paraId="5E4E7253" w14:textId="77777777" w:rsidR="00085836" w:rsidRPr="003E5895" w:rsidRDefault="00085836" w:rsidP="002850CA">
            <w:pPr>
              <w:pStyle w:val="Szvegtrzs"/>
              <w:spacing w:line="236" w:lineRule="exact"/>
              <w:ind w:left="115"/>
            </w:pPr>
            <w:r w:rsidRPr="003E5895">
              <w:t xml:space="preserve">Rezessy Anna 2001: „Összejönnek a szomszédok is…”. A szomszédság rendszere Homokmégyen. </w:t>
            </w:r>
            <w:r w:rsidRPr="003E5895">
              <w:rPr>
                <w:i/>
              </w:rPr>
              <w:t xml:space="preserve">Tabula </w:t>
            </w:r>
            <w:r w:rsidRPr="003E5895">
              <w:t>4. 231­269.</w:t>
            </w:r>
          </w:p>
          <w:p w14:paraId="3B6C613E" w14:textId="38D2045E" w:rsidR="00085836" w:rsidRDefault="00085836" w:rsidP="002850CA">
            <w:pPr>
              <w:pStyle w:val="Szvegtrzs"/>
              <w:spacing w:before="9" w:line="230" w:lineRule="auto"/>
              <w:ind w:hanging="711"/>
              <w:rPr>
                <w:ins w:id="2" w:author="Windows-felhasználó" w:date="2019-06-27T15:28:00Z"/>
              </w:rPr>
            </w:pPr>
            <w:r w:rsidRPr="00BD7779">
              <w:t>Kovai Cecília. A cigány-magyar különbségtétel és a rokonság. Budapest: 'Harmattan Kiadó, 2017. Forrás: http://real.mtak.hu/73635/1/kovai%20cigany-magyar_press.pdf</w:t>
            </w:r>
            <w:r w:rsidRPr="00BD7779" w:rsidDel="00BD7779">
              <w:t xml:space="preserve"> </w:t>
            </w:r>
          </w:p>
          <w:p w14:paraId="47DB61BD" w14:textId="77777777" w:rsidR="00085836" w:rsidRPr="00994788" w:rsidRDefault="00085836" w:rsidP="002850CA">
            <w:pPr>
              <w:pStyle w:val="Szvegtrzs"/>
              <w:spacing w:before="9" w:line="230" w:lineRule="auto"/>
              <w:ind w:hanging="711"/>
            </w:pPr>
            <w:r w:rsidRPr="003E5895">
              <w:t xml:space="preserve">Tóth G. Péter 2002: A „közösség”. Egy fogalom megalkotása, kiteljesedése, széthullása és felszámolása. In Pócs Éva (szerk.): </w:t>
            </w:r>
            <w:r w:rsidRPr="003E5895">
              <w:rPr>
                <w:i/>
              </w:rPr>
              <w:t xml:space="preserve">Közösség és identitás. </w:t>
            </w:r>
            <w:r w:rsidRPr="003E5895">
              <w:t>Studia Ethnologica Hungarcia III. Budapest: L’Harmattan, 9­31.</w:t>
            </w:r>
          </w:p>
        </w:tc>
      </w:tr>
      <w:tr w:rsidR="00085836" w14:paraId="021FBA8A" w14:textId="77777777" w:rsidTr="00085836">
        <w:tc>
          <w:tcPr>
            <w:tcW w:w="709" w:type="dxa"/>
          </w:tcPr>
          <w:p w14:paraId="16ABAD12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531B544B" w14:textId="24FC56EA" w:rsidR="00085836" w:rsidRDefault="00085836" w:rsidP="002850CA">
            <w:pPr>
              <w:pStyle w:val="Cmsor11"/>
              <w:tabs>
                <w:tab w:val="left" w:pos="476"/>
              </w:tabs>
              <w:spacing w:line="237" w:lineRule="auto"/>
              <w:ind w:left="0" w:right="147"/>
              <w:rPr>
                <w:spacing w:val="3"/>
              </w:rPr>
            </w:pPr>
            <w:r>
              <w:rPr>
                <w:spacing w:val="4"/>
              </w:rPr>
              <w:t xml:space="preserve">Egyén, </w:t>
            </w:r>
            <w:r>
              <w:t xml:space="preserve">közösség, </w:t>
            </w:r>
            <w:r>
              <w:rPr>
                <w:spacing w:val="9"/>
              </w:rPr>
              <w:t xml:space="preserve">társadalom: </w:t>
            </w:r>
            <w:r>
              <w:rPr>
                <w:spacing w:val="10"/>
              </w:rPr>
              <w:t xml:space="preserve">Társadalmi </w:t>
            </w:r>
            <w:r>
              <w:rPr>
                <w:spacing w:val="4"/>
              </w:rPr>
              <w:t xml:space="preserve">tagozódás; </w:t>
            </w:r>
            <w:r>
              <w:rPr>
                <w:spacing w:val="5"/>
              </w:rPr>
              <w:t xml:space="preserve">önigazgatás, </w:t>
            </w:r>
            <w:r>
              <w:rPr>
                <w:spacing w:val="4"/>
              </w:rPr>
              <w:t xml:space="preserve">közigazgatás, </w:t>
            </w:r>
            <w:r>
              <w:t xml:space="preserve">a </w:t>
            </w:r>
            <w:r>
              <w:rPr>
                <w:spacing w:val="3"/>
              </w:rPr>
              <w:t xml:space="preserve">falusi </w:t>
            </w:r>
            <w:r>
              <w:rPr>
                <w:spacing w:val="8"/>
              </w:rPr>
              <w:t xml:space="preserve">társadalom </w:t>
            </w:r>
            <w:r>
              <w:rPr>
                <w:spacing w:val="2"/>
              </w:rPr>
              <w:t xml:space="preserve">belső </w:t>
            </w:r>
            <w:r>
              <w:rPr>
                <w:spacing w:val="8"/>
              </w:rPr>
              <w:t>rendje;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jogszokások.</w:t>
            </w:r>
          </w:p>
          <w:p w14:paraId="7F9F2279" w14:textId="77777777" w:rsidR="00085836" w:rsidRDefault="00085836" w:rsidP="002850CA">
            <w:pPr>
              <w:pStyle w:val="Cmsor11"/>
              <w:tabs>
                <w:tab w:val="left" w:pos="476"/>
              </w:tabs>
              <w:spacing w:line="237" w:lineRule="auto"/>
              <w:ind w:left="0" w:right="147"/>
            </w:pPr>
          </w:p>
          <w:p w14:paraId="5A7DA965" w14:textId="77777777" w:rsidR="00085836" w:rsidRPr="003E5895" w:rsidRDefault="00085836" w:rsidP="002850CA">
            <w:pPr>
              <w:tabs>
                <w:tab w:val="left" w:pos="5491"/>
              </w:tabs>
              <w:spacing w:before="2" w:line="223" w:lineRule="auto"/>
              <w:ind w:left="826" w:right="384" w:hanging="711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Eriksen, Thomas </w:t>
            </w:r>
            <w:r w:rsidRPr="003E5895">
              <w:rPr>
                <w:spacing w:val="-4"/>
                <w:sz w:val="20"/>
                <w:szCs w:val="20"/>
              </w:rPr>
              <w:t xml:space="preserve">H. </w:t>
            </w:r>
            <w:r w:rsidRPr="003E5895">
              <w:rPr>
                <w:sz w:val="20"/>
                <w:szCs w:val="20"/>
              </w:rPr>
              <w:t xml:space="preserve">2006: </w:t>
            </w:r>
            <w:r w:rsidRPr="003E5895">
              <w:rPr>
                <w:spacing w:val="-3"/>
                <w:sz w:val="20"/>
                <w:szCs w:val="20"/>
              </w:rPr>
              <w:t xml:space="preserve">Helyi </w:t>
            </w:r>
            <w:r w:rsidRPr="003E5895">
              <w:rPr>
                <w:sz w:val="20"/>
                <w:szCs w:val="20"/>
              </w:rPr>
              <w:t>szerveződés.</w:t>
            </w:r>
            <w:r w:rsidRPr="003E5895">
              <w:rPr>
                <w:spacing w:val="13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 xml:space="preserve">In </w:t>
            </w:r>
            <w:r w:rsidRPr="003E5895">
              <w:rPr>
                <w:spacing w:val="-4"/>
                <w:sz w:val="20"/>
                <w:szCs w:val="20"/>
              </w:rPr>
              <w:t xml:space="preserve">uő: </w:t>
            </w:r>
            <w:r w:rsidRPr="003E5895">
              <w:rPr>
                <w:i/>
                <w:spacing w:val="-4"/>
                <w:sz w:val="20"/>
                <w:szCs w:val="20"/>
              </w:rPr>
              <w:t xml:space="preserve">Kis helyek </w:t>
            </w:r>
            <w:r w:rsidRPr="003E5895">
              <w:rPr>
                <w:i/>
                <w:sz w:val="20"/>
                <w:szCs w:val="20"/>
              </w:rPr>
              <w:t xml:space="preserve">– nagy </w:t>
            </w:r>
            <w:r w:rsidRPr="003E5895">
              <w:rPr>
                <w:i/>
                <w:spacing w:val="-3"/>
                <w:sz w:val="20"/>
                <w:szCs w:val="20"/>
              </w:rPr>
              <w:t xml:space="preserve">témák. </w:t>
            </w:r>
            <w:r w:rsidRPr="003E5895">
              <w:rPr>
                <w:i/>
                <w:spacing w:val="-5"/>
                <w:sz w:val="20"/>
                <w:szCs w:val="20"/>
              </w:rPr>
              <w:t xml:space="preserve">Bevezetés </w:t>
            </w:r>
            <w:r w:rsidRPr="003E5895">
              <w:rPr>
                <w:i/>
                <w:sz w:val="20"/>
                <w:szCs w:val="20"/>
              </w:rPr>
              <w:t>a szociálantropológiába</w:t>
            </w:r>
            <w:r w:rsidRPr="003E5895">
              <w:rPr>
                <w:sz w:val="20"/>
                <w:szCs w:val="20"/>
              </w:rPr>
              <w:t>. Budapest: Gondolat Kiadó,</w:t>
            </w:r>
            <w:r w:rsidRPr="003E5895">
              <w:rPr>
                <w:spacing w:val="6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81­99,</w:t>
            </w:r>
          </w:p>
          <w:p w14:paraId="21D873F7" w14:textId="77777777" w:rsidR="00085836" w:rsidRPr="003E5895" w:rsidRDefault="00085836" w:rsidP="002850CA">
            <w:pPr>
              <w:pStyle w:val="Szvegtrzs"/>
              <w:spacing w:before="2" w:line="226" w:lineRule="exact"/>
              <w:ind w:left="115"/>
            </w:pPr>
            <w:r w:rsidRPr="003E5895">
              <w:t>Fél Edit 2001: Tanyakertek, patrónus­kliens kapcsolatok és politikai frakciók Átányon. In Hofer Tamás (szerk.):</w:t>
            </w:r>
          </w:p>
          <w:p w14:paraId="07E59045" w14:textId="77777777" w:rsidR="00085836" w:rsidRPr="003E5895" w:rsidRDefault="00085836" w:rsidP="002850CA">
            <w:pPr>
              <w:spacing w:line="237" w:lineRule="exact"/>
              <w:ind w:left="826"/>
              <w:rPr>
                <w:sz w:val="20"/>
                <w:szCs w:val="20"/>
              </w:rPr>
            </w:pPr>
            <w:r w:rsidRPr="003E5895">
              <w:rPr>
                <w:i/>
                <w:sz w:val="20"/>
                <w:szCs w:val="20"/>
              </w:rPr>
              <w:t>Régi falusi társadalmak. Fél Edit néprajzi tanulmányai</w:t>
            </w:r>
            <w:r w:rsidRPr="003E5895">
              <w:rPr>
                <w:sz w:val="20"/>
                <w:szCs w:val="20"/>
              </w:rPr>
              <w:t>. Pozsony: Kalligram, 237­255.</w:t>
            </w:r>
          </w:p>
          <w:p w14:paraId="0CDC49C3" w14:textId="77777777" w:rsidR="00085836" w:rsidRPr="003E5895" w:rsidRDefault="00085836" w:rsidP="002850CA">
            <w:pPr>
              <w:spacing w:line="237" w:lineRule="exact"/>
              <w:ind w:left="833" w:hanging="720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Kocsis Gyula 2000: Önigazgatás, közigazgatás. In Paládi­Kovács Attila (főszerk.): </w:t>
            </w:r>
            <w:r w:rsidRPr="003E5895">
              <w:rPr>
                <w:i/>
                <w:sz w:val="20"/>
                <w:szCs w:val="20"/>
              </w:rPr>
              <w:t xml:space="preserve">Magyar Néprajz nyolc kötetben. VIII. Társadalomnéprajz. </w:t>
            </w:r>
            <w:r w:rsidRPr="003E5895">
              <w:rPr>
                <w:sz w:val="20"/>
                <w:szCs w:val="20"/>
              </w:rPr>
              <w:t>Budapest: Akadémiai Kiadó, 585­598.</w:t>
            </w:r>
          </w:p>
          <w:p w14:paraId="7A067522" w14:textId="77777777" w:rsidR="00085836" w:rsidRPr="003E5895" w:rsidRDefault="00085836" w:rsidP="002850CA">
            <w:pPr>
              <w:spacing w:line="228" w:lineRule="exact"/>
              <w:ind w:left="115"/>
              <w:rPr>
                <w:i/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Molnár Mária 2000: Társadalmi tagozódás. In: Paládi­Kovács Attila (főszerk.): </w:t>
            </w:r>
            <w:r w:rsidRPr="003E5895">
              <w:rPr>
                <w:i/>
                <w:sz w:val="20"/>
                <w:szCs w:val="20"/>
              </w:rPr>
              <w:t>Magyar Néprajz nyolc kötetben.</w:t>
            </w:r>
          </w:p>
          <w:p w14:paraId="64C89B80" w14:textId="77777777" w:rsidR="00085836" w:rsidRPr="003E5895" w:rsidRDefault="00085836" w:rsidP="002850CA">
            <w:pPr>
              <w:spacing w:line="230" w:lineRule="exact"/>
              <w:ind w:left="826"/>
              <w:rPr>
                <w:sz w:val="20"/>
                <w:szCs w:val="20"/>
              </w:rPr>
            </w:pPr>
            <w:r w:rsidRPr="003E5895">
              <w:rPr>
                <w:i/>
                <w:sz w:val="20"/>
                <w:szCs w:val="20"/>
              </w:rPr>
              <w:t xml:space="preserve">VIII. Társadalomnéprajz. </w:t>
            </w:r>
            <w:r w:rsidRPr="003E5895">
              <w:rPr>
                <w:sz w:val="20"/>
                <w:szCs w:val="20"/>
              </w:rPr>
              <w:t>Budapest, Akadémiai Kiadó, 484­531.</w:t>
            </w:r>
          </w:p>
          <w:p w14:paraId="7F026AF7" w14:textId="77777777" w:rsidR="00085836" w:rsidRPr="00994788" w:rsidRDefault="00085836" w:rsidP="002850CA">
            <w:pPr>
              <w:spacing w:before="5" w:line="228" w:lineRule="auto"/>
              <w:ind w:left="826" w:hanging="711"/>
              <w:rPr>
                <w:sz w:val="20"/>
              </w:rPr>
            </w:pPr>
            <w:r w:rsidRPr="003E5895">
              <w:rPr>
                <w:sz w:val="20"/>
                <w:szCs w:val="20"/>
              </w:rPr>
              <w:t xml:space="preserve">Szilágyi Miklós 2000: Törvények, szokásjog, jogszokás. In: Paládi­Kovács Attila (főszerk.): </w:t>
            </w:r>
            <w:r w:rsidRPr="003E5895">
              <w:rPr>
                <w:i/>
                <w:sz w:val="20"/>
                <w:szCs w:val="20"/>
              </w:rPr>
              <w:t xml:space="preserve">Magyar Néprajz nyolc kötetben. VIII. Társadalomnéprajz. </w:t>
            </w:r>
            <w:r w:rsidRPr="003E5895">
              <w:rPr>
                <w:sz w:val="20"/>
                <w:szCs w:val="20"/>
              </w:rPr>
              <w:t>Budapest: Akadémiai Kiadó, 693­759.</w:t>
            </w:r>
          </w:p>
        </w:tc>
      </w:tr>
      <w:tr w:rsidR="00085836" w14:paraId="2B580668" w14:textId="77777777" w:rsidTr="00085836">
        <w:tc>
          <w:tcPr>
            <w:tcW w:w="709" w:type="dxa"/>
          </w:tcPr>
          <w:p w14:paraId="1643FD6D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495E0867" w14:textId="16FA8980" w:rsidR="00085836" w:rsidRDefault="00085836" w:rsidP="002850CA">
            <w:pPr>
              <w:pStyle w:val="Cmsor11"/>
              <w:tabs>
                <w:tab w:val="left" w:pos="476"/>
              </w:tabs>
              <w:spacing w:line="242" w:lineRule="auto"/>
              <w:ind w:right="136"/>
              <w:jc w:val="both"/>
              <w:rPr>
                <w:spacing w:val="8"/>
                <w:sz w:val="20"/>
              </w:rPr>
            </w:pPr>
            <w:r>
              <w:t xml:space="preserve">Az </w:t>
            </w:r>
            <w:r>
              <w:rPr>
                <w:spacing w:val="5"/>
              </w:rPr>
              <w:t xml:space="preserve">egyház </w:t>
            </w:r>
            <w:r>
              <w:t xml:space="preserve">és a </w:t>
            </w:r>
            <w:r>
              <w:rPr>
                <w:spacing w:val="3"/>
              </w:rPr>
              <w:t xml:space="preserve">vallásosság </w:t>
            </w:r>
            <w:r>
              <w:rPr>
                <w:spacing w:val="2"/>
              </w:rPr>
              <w:t xml:space="preserve">helye </w:t>
            </w:r>
            <w:r>
              <w:t xml:space="preserve">és </w:t>
            </w:r>
            <w:r>
              <w:rPr>
                <w:spacing w:val="5"/>
              </w:rPr>
              <w:t xml:space="preserve">szerepe </w:t>
            </w:r>
            <w:r>
              <w:t xml:space="preserve">a </w:t>
            </w:r>
            <w:r>
              <w:rPr>
                <w:spacing w:val="8"/>
              </w:rPr>
              <w:t xml:space="preserve">paraszti </w:t>
            </w:r>
            <w:r>
              <w:rPr>
                <w:spacing w:val="10"/>
              </w:rPr>
              <w:t xml:space="preserve">társadalomban, </w:t>
            </w:r>
            <w:r>
              <w:rPr>
                <w:spacing w:val="2"/>
              </w:rPr>
              <w:t xml:space="preserve">vallásos </w:t>
            </w:r>
            <w:r>
              <w:rPr>
                <w:spacing w:val="8"/>
              </w:rPr>
              <w:t>társulatok</w:t>
            </w:r>
            <w:r>
              <w:rPr>
                <w:spacing w:val="8"/>
                <w:sz w:val="20"/>
              </w:rPr>
              <w:t>.</w:t>
            </w:r>
          </w:p>
          <w:p w14:paraId="2479ABA0" w14:textId="77777777" w:rsidR="00085836" w:rsidRDefault="00085836" w:rsidP="002850CA">
            <w:pPr>
              <w:pStyle w:val="Cmsor11"/>
              <w:tabs>
                <w:tab w:val="left" w:pos="476"/>
              </w:tabs>
              <w:spacing w:line="242" w:lineRule="auto"/>
              <w:ind w:right="136"/>
              <w:jc w:val="both"/>
              <w:rPr>
                <w:sz w:val="20"/>
              </w:rPr>
            </w:pPr>
          </w:p>
          <w:p w14:paraId="3775450A" w14:textId="77777777" w:rsidR="00085836" w:rsidRPr="003E2BE7" w:rsidRDefault="00085836" w:rsidP="002850CA">
            <w:pPr>
              <w:pStyle w:val="Szvegtrzs"/>
              <w:spacing w:line="235" w:lineRule="auto"/>
              <w:ind w:right="131" w:hanging="711"/>
              <w:jc w:val="both"/>
            </w:pPr>
            <w:r w:rsidRPr="003E2BE7">
              <w:t>Barna Gábor 1990: A Tállyai Fáklyás Társulat szerepe a község társadalmi életében In Lovik Sándor – Horváth Pál (szerk.): Néphit</w:t>
            </w:r>
            <w:r w:rsidRPr="003E2BE7">
              <w:rPr>
                <w:i/>
              </w:rPr>
              <w:t>, népi vallásosság ma Magyarországon</w:t>
            </w:r>
            <w:r w:rsidRPr="003E2BE7">
              <w:t xml:space="preserve">. Budapest, 1­30. </w:t>
            </w:r>
            <w:hyperlink r:id="rId8">
              <w:r w:rsidRPr="003E2BE7">
                <w:t>http://mek.niif.hu/04100/04106/04106.pdf</w:t>
              </w:r>
            </w:hyperlink>
          </w:p>
          <w:p w14:paraId="28E66082" w14:textId="77777777" w:rsidR="00085836" w:rsidRPr="003E2BE7" w:rsidRDefault="00085836" w:rsidP="002850CA">
            <w:pPr>
              <w:spacing w:line="228" w:lineRule="auto"/>
              <w:ind w:left="826" w:right="129" w:hanging="711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>Barna</w:t>
            </w:r>
            <w:r w:rsidRPr="003E2BE7">
              <w:rPr>
                <w:spacing w:val="-20"/>
                <w:sz w:val="20"/>
                <w:szCs w:val="20"/>
              </w:rPr>
              <w:t xml:space="preserve"> </w:t>
            </w:r>
            <w:r w:rsidRPr="003E2BE7">
              <w:rPr>
                <w:sz w:val="20"/>
                <w:szCs w:val="20"/>
              </w:rPr>
              <w:t>Gábor:</w:t>
            </w:r>
            <w:r w:rsidRPr="003E2BE7">
              <w:rPr>
                <w:spacing w:val="-20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Csoportszerveződés</w:t>
            </w:r>
            <w:r w:rsidRPr="003E2BE7">
              <w:rPr>
                <w:i/>
                <w:spacing w:val="-23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és</w:t>
            </w:r>
            <w:r w:rsidRPr="003E2BE7">
              <w:rPr>
                <w:i/>
                <w:spacing w:val="-27"/>
                <w:sz w:val="20"/>
                <w:szCs w:val="20"/>
              </w:rPr>
              <w:t xml:space="preserve"> </w:t>
            </w:r>
            <w:r w:rsidRPr="003E2BE7">
              <w:rPr>
                <w:i/>
                <w:spacing w:val="-3"/>
                <w:sz w:val="20"/>
                <w:szCs w:val="20"/>
              </w:rPr>
              <w:t>egyéni</w:t>
            </w:r>
            <w:r w:rsidRPr="003E2BE7">
              <w:rPr>
                <w:i/>
                <w:spacing w:val="-22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szerepek</w:t>
            </w:r>
            <w:r w:rsidRPr="003E2BE7">
              <w:rPr>
                <w:i/>
                <w:spacing w:val="-28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a</w:t>
            </w:r>
            <w:r w:rsidRPr="003E2BE7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népi</w:t>
            </w:r>
            <w:r w:rsidRPr="003E2BE7">
              <w:rPr>
                <w:i/>
                <w:spacing w:val="-25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vallásosságban.</w:t>
            </w:r>
            <w:r w:rsidRPr="003E2BE7">
              <w:rPr>
                <w:i/>
                <w:spacing w:val="-22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Vallási</w:t>
            </w:r>
            <w:r w:rsidRPr="003E2BE7">
              <w:rPr>
                <w:i/>
                <w:spacing w:val="-22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kultúra</w:t>
            </w:r>
            <w:r w:rsidRPr="003E2BE7">
              <w:rPr>
                <w:i/>
                <w:spacing w:val="-18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a</w:t>
            </w:r>
            <w:r w:rsidRPr="003E2BE7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19­20.</w:t>
            </w:r>
            <w:r w:rsidRPr="003E2BE7">
              <w:rPr>
                <w:i/>
                <w:spacing w:val="-22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 xml:space="preserve">században </w:t>
            </w:r>
            <w:r w:rsidRPr="003E2BE7">
              <w:rPr>
                <w:i/>
                <w:spacing w:val="5"/>
                <w:sz w:val="20"/>
                <w:szCs w:val="20"/>
              </w:rPr>
              <w:t>az</w:t>
            </w:r>
            <w:r w:rsidRPr="003E2BE7">
              <w:rPr>
                <w:i/>
                <w:spacing w:val="-19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Élő</w:t>
            </w:r>
            <w:r w:rsidRPr="003E2BE7">
              <w:rPr>
                <w:i/>
                <w:spacing w:val="-12"/>
                <w:sz w:val="20"/>
                <w:szCs w:val="20"/>
              </w:rPr>
              <w:t xml:space="preserve"> </w:t>
            </w:r>
            <w:r w:rsidRPr="003E2BE7">
              <w:rPr>
                <w:i/>
                <w:spacing w:val="-5"/>
                <w:sz w:val="20"/>
                <w:szCs w:val="20"/>
              </w:rPr>
              <w:t>Rózsafüzér</w:t>
            </w:r>
            <w:r w:rsidRPr="003E2BE7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Egyesület</w:t>
            </w:r>
            <w:r w:rsidRPr="003E2BE7">
              <w:rPr>
                <w:i/>
                <w:spacing w:val="-10"/>
                <w:sz w:val="20"/>
                <w:szCs w:val="20"/>
              </w:rPr>
              <w:t xml:space="preserve"> </w:t>
            </w:r>
            <w:r w:rsidRPr="003E2BE7">
              <w:rPr>
                <w:i/>
                <w:sz w:val="20"/>
                <w:szCs w:val="20"/>
              </w:rPr>
              <w:t>példáján</w:t>
            </w:r>
            <w:r w:rsidRPr="003E2BE7">
              <w:rPr>
                <w:sz w:val="20"/>
                <w:szCs w:val="20"/>
              </w:rPr>
              <w:t>.</w:t>
            </w:r>
            <w:r w:rsidRPr="003E2BE7">
              <w:rPr>
                <w:spacing w:val="-12"/>
                <w:sz w:val="20"/>
                <w:szCs w:val="20"/>
              </w:rPr>
              <w:t xml:space="preserve"> </w:t>
            </w:r>
            <w:hyperlink r:id="rId9">
              <w:r w:rsidRPr="003E2BE7">
                <w:rPr>
                  <w:color w:val="0000FF"/>
                  <w:sz w:val="20"/>
                  <w:szCs w:val="20"/>
                  <w:u w:val="single" w:color="0000FF"/>
                </w:rPr>
                <w:t>http://primus.arts.u­</w:t>
              </w:r>
            </w:hyperlink>
            <w:r w:rsidRPr="003E2BE7">
              <w:rPr>
                <w:sz w:val="20"/>
                <w:szCs w:val="20"/>
              </w:rPr>
              <w:t>szeged.hu/archivum/ktn2006/barna.pdf</w:t>
            </w:r>
          </w:p>
          <w:p w14:paraId="291126D5" w14:textId="77777777" w:rsidR="00085836" w:rsidRPr="003E2BE7" w:rsidRDefault="00085836" w:rsidP="002850CA">
            <w:pPr>
              <w:spacing w:before="2" w:line="230" w:lineRule="auto"/>
              <w:ind w:left="826" w:right="130" w:hanging="711"/>
              <w:jc w:val="both"/>
              <w:rPr>
                <w:sz w:val="20"/>
                <w:szCs w:val="20"/>
              </w:rPr>
            </w:pPr>
            <w:r w:rsidRPr="003E2BE7">
              <w:rPr>
                <w:sz w:val="20"/>
                <w:szCs w:val="20"/>
              </w:rPr>
              <w:t xml:space="preserve">Jávor Kata: Az egyház és a vallásosság helye és szerepe a paraszti társadalomban. In: Paládi­Kovács Attila (főszerk.): </w:t>
            </w:r>
            <w:r w:rsidRPr="003E2BE7">
              <w:rPr>
                <w:i/>
                <w:sz w:val="20"/>
                <w:szCs w:val="20"/>
              </w:rPr>
              <w:t xml:space="preserve">Magyar Néprajz nyolc kötetben. VIII. Társadalomnéprajz. </w:t>
            </w:r>
            <w:r w:rsidRPr="003E2BE7">
              <w:rPr>
                <w:sz w:val="20"/>
                <w:szCs w:val="20"/>
              </w:rPr>
              <w:t>Budapest, 2000. 791­819.</w:t>
            </w:r>
          </w:p>
          <w:p w14:paraId="120B776C" w14:textId="77777777" w:rsidR="00085836" w:rsidRPr="00994788" w:rsidRDefault="00085836" w:rsidP="002850CA">
            <w:pPr>
              <w:spacing w:before="1" w:line="232" w:lineRule="auto"/>
              <w:ind w:left="826" w:right="136" w:hanging="711"/>
              <w:jc w:val="both"/>
              <w:rPr>
                <w:sz w:val="20"/>
              </w:rPr>
            </w:pPr>
            <w:r w:rsidRPr="003E2BE7">
              <w:rPr>
                <w:sz w:val="20"/>
                <w:szCs w:val="20"/>
              </w:rPr>
              <w:t xml:space="preserve">Kardos László: </w:t>
            </w:r>
            <w:r w:rsidRPr="003E2BE7">
              <w:rPr>
                <w:i/>
                <w:sz w:val="20"/>
                <w:szCs w:val="20"/>
              </w:rPr>
              <w:t xml:space="preserve">Egyház és vallásos élet egy mai faluban. (Bakonycsernye </w:t>
            </w:r>
            <w:r w:rsidRPr="003E2BE7">
              <w:rPr>
                <w:sz w:val="20"/>
                <w:szCs w:val="20"/>
              </w:rPr>
              <w:t xml:space="preserve"> </w:t>
            </w:r>
            <w:r w:rsidRPr="003E2BE7">
              <w:rPr>
                <w:i/>
                <w:sz w:val="20"/>
                <w:szCs w:val="20"/>
              </w:rPr>
              <w:t xml:space="preserve">1965). </w:t>
            </w:r>
            <w:r w:rsidRPr="003E2BE7">
              <w:rPr>
                <w:sz w:val="20"/>
                <w:szCs w:val="20"/>
              </w:rPr>
              <w:t>Budapest: Kossuth Kiadó, 1969.</w:t>
            </w:r>
          </w:p>
        </w:tc>
      </w:tr>
      <w:tr w:rsidR="00085836" w14:paraId="283C9498" w14:textId="77777777" w:rsidTr="00085836">
        <w:tc>
          <w:tcPr>
            <w:tcW w:w="709" w:type="dxa"/>
          </w:tcPr>
          <w:p w14:paraId="6AFAA077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2BEAE985" w14:textId="77777777" w:rsidR="00085836" w:rsidRDefault="00085836" w:rsidP="002850CA">
            <w:pPr>
              <w:pStyle w:val="Cmsor11"/>
              <w:tabs>
                <w:tab w:val="left" w:pos="476"/>
              </w:tabs>
              <w:ind w:left="0"/>
            </w:pPr>
            <w:r>
              <w:rPr>
                <w:spacing w:val="7"/>
              </w:rPr>
              <w:t>Magyar</w:t>
            </w:r>
            <w:r>
              <w:rPr>
                <w:spacing w:val="18"/>
              </w:rPr>
              <w:t xml:space="preserve"> </w:t>
            </w:r>
            <w:r>
              <w:rPr>
                <w:spacing w:val="4"/>
              </w:rPr>
              <w:t>népszokások</w:t>
            </w:r>
          </w:p>
          <w:p w14:paraId="6E0D698E" w14:textId="77777777" w:rsidR="00085836" w:rsidRDefault="00085836" w:rsidP="002850CA">
            <w:pPr>
              <w:pStyle w:val="Listaszerbekezds"/>
              <w:numPr>
                <w:ilvl w:val="1"/>
                <w:numId w:val="8"/>
              </w:numPr>
              <w:tabs>
                <w:tab w:val="left" w:pos="678"/>
              </w:tabs>
              <w:spacing w:before="5" w:line="237" w:lineRule="auto"/>
              <w:ind w:left="1021" w:right="1293" w:hanging="7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 </w:t>
            </w:r>
            <w:r>
              <w:rPr>
                <w:spacing w:val="7"/>
                <w:sz w:val="24"/>
              </w:rPr>
              <w:t xml:space="preserve">meghatározás problémái, </w:t>
            </w:r>
            <w:r>
              <w:rPr>
                <w:sz w:val="24"/>
              </w:rPr>
              <w:t xml:space="preserve">a </w:t>
            </w:r>
            <w:r>
              <w:rPr>
                <w:spacing w:val="4"/>
                <w:sz w:val="24"/>
              </w:rPr>
              <w:t xml:space="preserve">népszokások rendszerezése/a </w:t>
            </w:r>
            <w:r>
              <w:rPr>
                <w:spacing w:val="5"/>
                <w:sz w:val="24"/>
              </w:rPr>
              <w:t xml:space="preserve">rendszerezés </w:t>
            </w:r>
            <w:r>
              <w:rPr>
                <w:spacing w:val="7"/>
                <w:sz w:val="24"/>
              </w:rPr>
              <w:t xml:space="preserve">problémái, </w:t>
            </w:r>
            <w:r>
              <w:rPr>
                <w:sz w:val="24"/>
              </w:rPr>
              <w:t>lehetséges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szempontjai.</w:t>
            </w:r>
          </w:p>
          <w:p w14:paraId="13976F6A" w14:textId="77777777" w:rsidR="00085836" w:rsidRDefault="00085836" w:rsidP="002850CA">
            <w:pPr>
              <w:pStyle w:val="Listaszerbekezds"/>
              <w:numPr>
                <w:ilvl w:val="1"/>
                <w:numId w:val="8"/>
              </w:numPr>
              <w:tabs>
                <w:tab w:val="left" w:pos="692"/>
              </w:tabs>
              <w:ind w:left="1021" w:hanging="709"/>
              <w:rPr>
                <w:sz w:val="24"/>
              </w:rPr>
            </w:pPr>
            <w:r>
              <w:rPr>
                <w:spacing w:val="9"/>
                <w:sz w:val="24"/>
              </w:rPr>
              <w:t xml:space="preserve">Kutatási </w:t>
            </w:r>
            <w:r>
              <w:rPr>
                <w:spacing w:val="7"/>
                <w:sz w:val="24"/>
              </w:rPr>
              <w:t xml:space="preserve">irányzatok, </w:t>
            </w:r>
            <w:r>
              <w:rPr>
                <w:spacing w:val="9"/>
                <w:sz w:val="24"/>
              </w:rPr>
              <w:t xml:space="preserve">kutatástörténet, </w:t>
            </w:r>
            <w:r>
              <w:rPr>
                <w:spacing w:val="2"/>
                <w:sz w:val="24"/>
              </w:rPr>
              <w:t xml:space="preserve">főbb </w:t>
            </w:r>
            <w:r>
              <w:rPr>
                <w:spacing w:val="9"/>
                <w:sz w:val="24"/>
              </w:rPr>
              <w:t xml:space="preserve">munkák, </w:t>
            </w:r>
            <w:r>
              <w:rPr>
                <w:spacing w:val="8"/>
                <w:sz w:val="24"/>
              </w:rPr>
              <w:t>tematikák,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szerzők.</w:t>
            </w:r>
          </w:p>
          <w:p w14:paraId="7532DE62" w14:textId="77777777" w:rsidR="00085836" w:rsidRDefault="00085836" w:rsidP="002850CA">
            <w:pPr>
              <w:spacing w:line="228" w:lineRule="auto"/>
              <w:ind w:left="115" w:right="3175"/>
              <w:rPr>
                <w:sz w:val="20"/>
                <w:szCs w:val="20"/>
              </w:rPr>
            </w:pPr>
          </w:p>
          <w:p w14:paraId="3399EEAE" w14:textId="6AB9CE79" w:rsidR="00085836" w:rsidRPr="003E5895" w:rsidRDefault="00085836" w:rsidP="002850CA">
            <w:pPr>
              <w:spacing w:line="228" w:lineRule="auto"/>
              <w:ind w:left="115" w:right="3175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>Dömötör</w:t>
            </w:r>
            <w:r w:rsidRPr="003E5895">
              <w:rPr>
                <w:spacing w:val="-16"/>
                <w:sz w:val="20"/>
                <w:szCs w:val="20"/>
              </w:rPr>
              <w:t xml:space="preserve"> </w:t>
            </w:r>
            <w:r w:rsidRPr="003E5895">
              <w:rPr>
                <w:spacing w:val="-5"/>
                <w:sz w:val="20"/>
                <w:szCs w:val="20"/>
              </w:rPr>
              <w:t>Tekla</w:t>
            </w:r>
            <w:r w:rsidRPr="003E5895">
              <w:rPr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1964:</w:t>
            </w:r>
            <w:r w:rsidRPr="003E5895">
              <w:rPr>
                <w:spacing w:val="-14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Naptári</w:t>
            </w:r>
            <w:r w:rsidRPr="003E5895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3"/>
                <w:sz w:val="20"/>
                <w:szCs w:val="20"/>
              </w:rPr>
              <w:t>ünnepek,</w:t>
            </w:r>
            <w:r w:rsidRPr="003E5895">
              <w:rPr>
                <w:i/>
                <w:spacing w:val="-20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népi</w:t>
            </w:r>
            <w:r w:rsidRPr="003E5895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színjátszás</w:t>
            </w:r>
            <w:r w:rsidRPr="003E5895">
              <w:rPr>
                <w:sz w:val="20"/>
                <w:szCs w:val="20"/>
              </w:rPr>
              <w:t>.</w:t>
            </w:r>
            <w:r w:rsidRPr="003E5895">
              <w:rPr>
                <w:spacing w:val="-13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 xml:space="preserve">Budapest. Dömötör </w:t>
            </w:r>
            <w:r w:rsidRPr="003E5895">
              <w:rPr>
                <w:spacing w:val="-5"/>
                <w:sz w:val="20"/>
                <w:szCs w:val="20"/>
              </w:rPr>
              <w:t xml:space="preserve">Tekla </w:t>
            </w:r>
            <w:r w:rsidRPr="003E5895">
              <w:rPr>
                <w:sz w:val="20"/>
                <w:szCs w:val="20"/>
              </w:rPr>
              <w:t xml:space="preserve">1974: </w:t>
            </w:r>
            <w:r w:rsidRPr="003E5895">
              <w:rPr>
                <w:i/>
                <w:sz w:val="20"/>
                <w:szCs w:val="20"/>
              </w:rPr>
              <w:t xml:space="preserve">A </w:t>
            </w:r>
            <w:r w:rsidRPr="003E5895">
              <w:rPr>
                <w:i/>
                <w:spacing w:val="-3"/>
                <w:sz w:val="20"/>
                <w:szCs w:val="20"/>
              </w:rPr>
              <w:t xml:space="preserve">népszokások </w:t>
            </w:r>
            <w:r w:rsidRPr="003E5895">
              <w:rPr>
                <w:i/>
                <w:spacing w:val="-4"/>
                <w:sz w:val="20"/>
                <w:szCs w:val="20"/>
              </w:rPr>
              <w:t>költészete</w:t>
            </w:r>
            <w:r w:rsidRPr="003E5895">
              <w:rPr>
                <w:spacing w:val="-4"/>
                <w:sz w:val="20"/>
                <w:szCs w:val="20"/>
              </w:rPr>
              <w:t xml:space="preserve">. </w:t>
            </w:r>
            <w:r w:rsidRPr="003E5895">
              <w:rPr>
                <w:sz w:val="20"/>
                <w:szCs w:val="20"/>
              </w:rPr>
              <w:t>Budapest.</w:t>
            </w:r>
            <w:r w:rsidRPr="003E5895">
              <w:rPr>
                <w:spacing w:val="-28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9­38.</w:t>
            </w:r>
          </w:p>
          <w:p w14:paraId="33665364" w14:textId="77777777" w:rsidR="00085836" w:rsidRPr="003E5895" w:rsidRDefault="00085836" w:rsidP="002850CA">
            <w:pPr>
              <w:spacing w:line="233" w:lineRule="exact"/>
              <w:ind w:left="115"/>
              <w:rPr>
                <w:i/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Niedermüller Péter 1987: Irányzatok és módszerek a néprajzi szokáskutatásban. </w:t>
            </w:r>
            <w:r w:rsidRPr="003E5895">
              <w:rPr>
                <w:i/>
                <w:sz w:val="20"/>
                <w:szCs w:val="20"/>
              </w:rPr>
              <w:t>Népi kultúra – népi társadalom</w:t>
            </w:r>
          </w:p>
          <w:p w14:paraId="7799F66C" w14:textId="77777777" w:rsidR="00085836" w:rsidRPr="003E5895" w:rsidRDefault="00085836" w:rsidP="002850CA">
            <w:pPr>
              <w:pStyle w:val="Szvegtrzs"/>
              <w:spacing w:line="225" w:lineRule="exact"/>
              <w:ind w:left="658"/>
            </w:pPr>
            <w:r w:rsidRPr="003E5895">
              <w:t>XIV. 291­313.</w:t>
            </w:r>
          </w:p>
          <w:p w14:paraId="688F77EE" w14:textId="77777777" w:rsidR="00085836" w:rsidRPr="003E5895" w:rsidRDefault="00085836" w:rsidP="002850CA">
            <w:pPr>
              <w:pStyle w:val="Szvegtrzs"/>
              <w:spacing w:line="237" w:lineRule="auto"/>
              <w:ind w:left="658" w:right="384" w:hanging="543"/>
            </w:pPr>
            <w:r w:rsidRPr="003E5895">
              <w:t xml:space="preserve">Pozsony Ferenc 2006: </w:t>
            </w:r>
            <w:r w:rsidRPr="003E5895">
              <w:rPr>
                <w:i/>
              </w:rPr>
              <w:t xml:space="preserve">Erdélyi </w:t>
            </w:r>
            <w:r w:rsidRPr="003E5895">
              <w:rPr>
                <w:i/>
                <w:spacing w:val="-3"/>
              </w:rPr>
              <w:t>népszokások</w:t>
            </w:r>
            <w:r w:rsidRPr="003E5895">
              <w:rPr>
                <w:spacing w:val="-3"/>
              </w:rPr>
              <w:t xml:space="preserve">. </w:t>
            </w:r>
            <w:r w:rsidRPr="003E5895">
              <w:t xml:space="preserve">Kolozsvár: KJNT – </w:t>
            </w:r>
            <w:r w:rsidRPr="003E5895">
              <w:rPr>
                <w:spacing w:val="-3"/>
              </w:rPr>
              <w:t xml:space="preserve">BBTE </w:t>
            </w:r>
            <w:r w:rsidRPr="003E5895">
              <w:t xml:space="preserve">Magyar Néprajz és Antropológia </w:t>
            </w:r>
            <w:r w:rsidRPr="003E5895">
              <w:rPr>
                <w:spacing w:val="-3"/>
              </w:rPr>
              <w:t>Tanszék.</w:t>
            </w:r>
          </w:p>
          <w:p w14:paraId="62F8D879" w14:textId="77777777" w:rsidR="00085836" w:rsidRDefault="00085836" w:rsidP="002850CA">
            <w:pPr>
              <w:spacing w:line="234" w:lineRule="exact"/>
              <w:ind w:left="115"/>
              <w:rPr>
                <w:spacing w:val="4"/>
              </w:rPr>
            </w:pPr>
            <w:r w:rsidRPr="003E5895">
              <w:rPr>
                <w:sz w:val="20"/>
                <w:szCs w:val="20"/>
              </w:rPr>
              <w:t xml:space="preserve">Róheim Géza 1925: </w:t>
            </w:r>
            <w:r w:rsidRPr="003E5895">
              <w:rPr>
                <w:i/>
                <w:sz w:val="20"/>
                <w:szCs w:val="20"/>
              </w:rPr>
              <w:t>Magyar néphit és népszokások</w:t>
            </w:r>
            <w:r w:rsidRPr="003E5895">
              <w:rPr>
                <w:sz w:val="20"/>
                <w:szCs w:val="20"/>
              </w:rPr>
              <w:t>. Budapest. ­ népszokás fejezetek</w:t>
            </w:r>
            <w:r>
              <w:rPr>
                <w:sz w:val="20"/>
              </w:rPr>
              <w:t>.</w:t>
            </w:r>
          </w:p>
        </w:tc>
      </w:tr>
      <w:tr w:rsidR="00085836" w14:paraId="5ECC026B" w14:textId="77777777" w:rsidTr="00085836">
        <w:tc>
          <w:tcPr>
            <w:tcW w:w="709" w:type="dxa"/>
          </w:tcPr>
          <w:p w14:paraId="371D644F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7D9E0369" w14:textId="77777777" w:rsidR="00085836" w:rsidRDefault="00085836" w:rsidP="002850CA">
            <w:pPr>
              <w:pStyle w:val="Cmsor11"/>
              <w:tabs>
                <w:tab w:val="left" w:pos="481"/>
              </w:tabs>
              <w:ind w:left="114"/>
            </w:pPr>
            <w:r>
              <w:rPr>
                <w:spacing w:val="9"/>
              </w:rPr>
              <w:t>Társadalmi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ünnepek</w:t>
            </w:r>
          </w:p>
          <w:p w14:paraId="31F5D5BF" w14:textId="77777777" w:rsidR="00085836" w:rsidRDefault="00085836" w:rsidP="002850CA">
            <w:pPr>
              <w:pStyle w:val="Listaszerbekezds"/>
              <w:numPr>
                <w:ilvl w:val="1"/>
                <w:numId w:val="7"/>
              </w:numPr>
              <w:tabs>
                <w:tab w:val="left" w:pos="740"/>
              </w:tabs>
              <w:spacing w:before="2" w:line="240" w:lineRule="auto"/>
              <w:ind w:left="475" w:right="288" w:firstLine="0"/>
              <w:rPr>
                <w:sz w:val="24"/>
              </w:rPr>
            </w:pPr>
            <w:r>
              <w:rPr>
                <w:spacing w:val="5"/>
                <w:sz w:val="24"/>
              </w:rPr>
              <w:t xml:space="preserve">Ünnepek, </w:t>
            </w:r>
            <w:r>
              <w:rPr>
                <w:spacing w:val="6"/>
                <w:sz w:val="24"/>
              </w:rPr>
              <w:t xml:space="preserve">rítusok </w:t>
            </w:r>
            <w:r>
              <w:rPr>
                <w:spacing w:val="9"/>
                <w:sz w:val="24"/>
              </w:rPr>
              <w:t xml:space="preserve">társadalmi </w:t>
            </w:r>
            <w:r>
              <w:rPr>
                <w:spacing w:val="3"/>
                <w:sz w:val="24"/>
              </w:rPr>
              <w:t xml:space="preserve">szerepe. </w:t>
            </w:r>
            <w:r>
              <w:rPr>
                <w:spacing w:val="10"/>
                <w:sz w:val="24"/>
              </w:rPr>
              <w:t xml:space="preserve">Társadalmi </w:t>
            </w:r>
            <w:r>
              <w:rPr>
                <w:spacing w:val="7"/>
                <w:sz w:val="24"/>
              </w:rPr>
              <w:t xml:space="preserve">ünnepek típusai </w:t>
            </w:r>
            <w:r>
              <w:rPr>
                <w:spacing w:val="3"/>
                <w:sz w:val="24"/>
              </w:rPr>
              <w:t xml:space="preserve">(nemzeti </w:t>
            </w:r>
            <w:r>
              <w:rPr>
                <w:spacing w:val="7"/>
                <w:sz w:val="24"/>
              </w:rPr>
              <w:t xml:space="preserve">ünnepek, </w:t>
            </w:r>
            <w:r>
              <w:rPr>
                <w:spacing w:val="2"/>
                <w:sz w:val="24"/>
              </w:rPr>
              <w:t xml:space="preserve">megemlékezések, </w:t>
            </w:r>
            <w:r>
              <w:rPr>
                <w:spacing w:val="5"/>
                <w:sz w:val="24"/>
              </w:rPr>
              <w:t xml:space="preserve">politikai </w:t>
            </w:r>
            <w:r>
              <w:rPr>
                <w:spacing w:val="7"/>
                <w:sz w:val="24"/>
              </w:rPr>
              <w:t xml:space="preserve">rítusok, </w:t>
            </w:r>
            <w:r>
              <w:rPr>
                <w:spacing w:val="3"/>
                <w:sz w:val="24"/>
              </w:rPr>
              <w:t xml:space="preserve">kis </w:t>
            </w:r>
            <w:r>
              <w:rPr>
                <w:sz w:val="24"/>
              </w:rPr>
              <w:t xml:space="preserve">közösségek </w:t>
            </w:r>
            <w:r>
              <w:rPr>
                <w:spacing w:val="7"/>
                <w:sz w:val="24"/>
              </w:rPr>
              <w:t xml:space="preserve">ünnepei </w:t>
            </w:r>
            <w:r>
              <w:rPr>
                <w:sz w:val="24"/>
              </w:rPr>
              <w:t xml:space="preserve">– egy </w:t>
            </w:r>
            <w:r>
              <w:rPr>
                <w:spacing w:val="4"/>
                <w:sz w:val="24"/>
              </w:rPr>
              <w:t xml:space="preserve">választott </w:t>
            </w:r>
            <w:r>
              <w:rPr>
                <w:spacing w:val="8"/>
                <w:sz w:val="24"/>
              </w:rPr>
              <w:t xml:space="preserve">típus </w:t>
            </w:r>
            <w:r>
              <w:rPr>
                <w:spacing w:val="3"/>
                <w:sz w:val="24"/>
              </w:rPr>
              <w:t>részletes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bemutatása)</w:t>
            </w:r>
          </w:p>
          <w:p w14:paraId="3F15CAF1" w14:textId="77777777" w:rsidR="00085836" w:rsidRDefault="00085836" w:rsidP="002850CA">
            <w:pPr>
              <w:pStyle w:val="Listaszerbekezds"/>
              <w:numPr>
                <w:ilvl w:val="1"/>
                <w:numId w:val="7"/>
              </w:numPr>
              <w:tabs>
                <w:tab w:val="left" w:pos="755"/>
              </w:tabs>
              <w:spacing w:line="274" w:lineRule="exact"/>
              <w:ind w:left="754" w:hanging="28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Népszokások </w:t>
            </w:r>
            <w:r>
              <w:rPr>
                <w:spacing w:val="5"/>
                <w:sz w:val="24"/>
              </w:rPr>
              <w:t xml:space="preserve">ma </w:t>
            </w:r>
            <w:r>
              <w:rPr>
                <w:sz w:val="24"/>
              </w:rPr>
              <w:t xml:space="preserve">– </w:t>
            </w:r>
            <w:r>
              <w:rPr>
                <w:spacing w:val="2"/>
                <w:sz w:val="24"/>
              </w:rPr>
              <w:t xml:space="preserve">megjelenési </w:t>
            </w:r>
            <w:r>
              <w:rPr>
                <w:spacing w:val="7"/>
                <w:sz w:val="24"/>
              </w:rPr>
              <w:t>formáik,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funkciójuk.</w:t>
            </w:r>
          </w:p>
          <w:p w14:paraId="41085FD4" w14:textId="77777777" w:rsidR="00085836" w:rsidRDefault="00085836" w:rsidP="002850CA">
            <w:pPr>
              <w:pStyle w:val="Szvegtrzs"/>
              <w:ind w:right="69" w:hanging="711"/>
            </w:pPr>
          </w:p>
          <w:p w14:paraId="42174F20" w14:textId="3B8A3B0E" w:rsidR="00085836" w:rsidRPr="003E5895" w:rsidRDefault="00085836" w:rsidP="002850CA">
            <w:pPr>
              <w:pStyle w:val="Szvegtrzs"/>
              <w:ind w:right="69" w:hanging="711"/>
            </w:pPr>
            <w:r w:rsidRPr="003E5895">
              <w:t xml:space="preserve">Connerton, Paul 1997: Megemlékezési szertartások. </w:t>
            </w:r>
            <w:r w:rsidRPr="003E5895">
              <w:rPr>
                <w:spacing w:val="-3"/>
              </w:rPr>
              <w:t xml:space="preserve">In </w:t>
            </w:r>
            <w:r w:rsidRPr="003E5895">
              <w:rPr>
                <w:spacing w:val="-2"/>
              </w:rPr>
              <w:t xml:space="preserve">Zentai </w:t>
            </w:r>
            <w:r w:rsidRPr="003E5895">
              <w:rPr>
                <w:spacing w:val="-3"/>
              </w:rPr>
              <w:t xml:space="preserve">Violetta </w:t>
            </w:r>
            <w:r w:rsidRPr="003E5895">
              <w:t xml:space="preserve">(szerk.): </w:t>
            </w:r>
            <w:r w:rsidRPr="003E5895">
              <w:rPr>
                <w:i/>
              </w:rPr>
              <w:t xml:space="preserve">Politikai antropológia. </w:t>
            </w:r>
            <w:r w:rsidRPr="003E5895">
              <w:t>Budapest: Osiris – Láthatatlan Kollégium. 83­99.</w:t>
            </w:r>
          </w:p>
          <w:p w14:paraId="134354B8" w14:textId="77777777" w:rsidR="00085836" w:rsidRPr="003E5895" w:rsidRDefault="00085836" w:rsidP="002850CA">
            <w:pPr>
              <w:pStyle w:val="Szvegtrzs"/>
              <w:ind w:right="384" w:hanging="711"/>
            </w:pPr>
            <w:r w:rsidRPr="003E5895">
              <w:t>Eriksen, Thomas Hylland 2006: Kis helyek – nagy témák. Budapest: Gondolat Kiadó. – A „Vallás és rítus” fejezet. 263­285.</w:t>
            </w:r>
          </w:p>
          <w:p w14:paraId="1915E55F" w14:textId="77777777" w:rsidR="00085836" w:rsidRPr="003E5895" w:rsidRDefault="00085836" w:rsidP="002850CA">
            <w:pPr>
              <w:pStyle w:val="Szvegtrzs"/>
              <w:spacing w:before="2" w:line="237" w:lineRule="auto"/>
              <w:ind w:left="836" w:right="279" w:hanging="720"/>
            </w:pPr>
            <w:r w:rsidRPr="003E5895">
              <w:t xml:space="preserve">Feischmidt Margit 2002: Szimbolikus konfliktusok és párhuzamos nemzetépítés. Az erdélyi nemzeti rítusokról és diskurzusokról a kolozsvári Mátyás­szobor körüli 1992­es konfliktus példáján. In Gergely András (szerk.): </w:t>
            </w:r>
            <w:r w:rsidRPr="003E5895">
              <w:rPr>
                <w:i/>
              </w:rPr>
              <w:t xml:space="preserve">Anemzet antropológiája: Hofer Tamás köszöntése. </w:t>
            </w:r>
            <w:r w:rsidRPr="003E5895">
              <w:t>Budapest: Új Mandátum Lap­ és könyvkiadó. 112­123.</w:t>
            </w:r>
          </w:p>
          <w:p w14:paraId="780D2EC5" w14:textId="77777777" w:rsidR="00085836" w:rsidRPr="003E5895" w:rsidRDefault="00085836" w:rsidP="002850CA">
            <w:pPr>
              <w:pStyle w:val="Szvegtrzs"/>
              <w:spacing w:line="229" w:lineRule="exact"/>
              <w:ind w:left="115"/>
            </w:pPr>
            <w:r w:rsidRPr="003E5895">
              <w:t xml:space="preserve">Gerő András 2004: </w:t>
            </w:r>
            <w:r w:rsidRPr="003E5895">
              <w:rPr>
                <w:i/>
              </w:rPr>
              <w:t xml:space="preserve">Képzelt történelem. </w:t>
            </w:r>
            <w:r w:rsidRPr="003E5895">
              <w:t>Budapest: Polg.Art. – „A nemzet születésnapja, március 15­e” fejezet.</w:t>
            </w:r>
            <w:r>
              <w:t xml:space="preserve"> </w:t>
            </w:r>
            <w:r w:rsidRPr="003E5895">
              <w:t>163–180.</w:t>
            </w:r>
          </w:p>
          <w:p w14:paraId="2CC843CA" w14:textId="77777777" w:rsidR="00085836" w:rsidRPr="003E5895" w:rsidRDefault="00085836" w:rsidP="002850CA">
            <w:pPr>
              <w:spacing w:before="1" w:line="235" w:lineRule="auto"/>
              <w:ind w:left="826" w:hanging="711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Hobsbawm, Eric 1987: Tömeges hagyomány­termelés: Európa 1870­1914. In Hofer Tamás – Niedermüller Péter (szerk.): </w:t>
            </w:r>
            <w:r w:rsidRPr="003E5895">
              <w:rPr>
                <w:i/>
                <w:sz w:val="20"/>
                <w:szCs w:val="20"/>
              </w:rPr>
              <w:t xml:space="preserve">Hagyomány és hagyományalkotás. Tanulmánygyűjtemény. </w:t>
            </w:r>
            <w:r w:rsidRPr="003E5895">
              <w:rPr>
                <w:sz w:val="20"/>
                <w:szCs w:val="20"/>
              </w:rPr>
              <w:t>Budapest: MTA Néprajzi Kutatócsoportja. 127­197.</w:t>
            </w:r>
          </w:p>
          <w:p w14:paraId="19DD588E" w14:textId="77777777" w:rsidR="00085836" w:rsidRPr="003E5895" w:rsidRDefault="00085836" w:rsidP="002850CA">
            <w:pPr>
              <w:pStyle w:val="Szvegtrzs"/>
              <w:spacing w:line="226" w:lineRule="exact"/>
              <w:ind w:left="115"/>
            </w:pPr>
            <w:r w:rsidRPr="003E5895">
              <w:t>Hofer Tamás 1992: Harc a rendszerváltásért szimbolikus mezőben. 1989. március 15­e Budapesten.</w:t>
            </w:r>
            <w:r>
              <w:t xml:space="preserve"> </w:t>
            </w:r>
            <w:r w:rsidRPr="003E5895">
              <w:rPr>
                <w:i/>
              </w:rPr>
              <w:t xml:space="preserve">Politikatudományi szemle </w:t>
            </w:r>
            <w:r w:rsidRPr="003E5895">
              <w:t>1. sz. 29–51.</w:t>
            </w:r>
          </w:p>
          <w:p w14:paraId="5B9AED97" w14:textId="77777777" w:rsidR="00085836" w:rsidRPr="005F20BA" w:rsidRDefault="00085836" w:rsidP="002850CA">
            <w:pPr>
              <w:spacing w:before="4" w:line="228" w:lineRule="auto"/>
              <w:ind w:left="836" w:right="159" w:hanging="720"/>
              <w:rPr>
                <w:sz w:val="20"/>
              </w:rPr>
            </w:pPr>
            <w:r w:rsidRPr="003E5895">
              <w:rPr>
                <w:sz w:val="20"/>
                <w:szCs w:val="20"/>
              </w:rPr>
              <w:t xml:space="preserve">Pusztai Bertalan 2003: Megalkotott hagyományok és falusi turizmus. </w:t>
            </w:r>
            <w:r w:rsidRPr="003E5895">
              <w:rPr>
                <w:spacing w:val="-3"/>
                <w:sz w:val="20"/>
                <w:szCs w:val="20"/>
              </w:rPr>
              <w:t xml:space="preserve">In </w:t>
            </w:r>
            <w:r w:rsidRPr="003E5895">
              <w:rPr>
                <w:sz w:val="20"/>
                <w:szCs w:val="20"/>
              </w:rPr>
              <w:t xml:space="preserve">uő. (szerk.): </w:t>
            </w:r>
            <w:r w:rsidRPr="003E5895">
              <w:rPr>
                <w:i/>
                <w:sz w:val="20"/>
                <w:szCs w:val="20"/>
              </w:rPr>
              <w:t xml:space="preserve">Megalkotott hagyományok és falusi </w:t>
            </w:r>
            <w:r w:rsidRPr="003E5895">
              <w:rPr>
                <w:i/>
                <w:spacing w:val="-3"/>
                <w:sz w:val="20"/>
                <w:szCs w:val="20"/>
              </w:rPr>
              <w:t xml:space="preserve">turizmus. </w:t>
            </w:r>
            <w:r w:rsidRPr="003E5895">
              <w:rPr>
                <w:i/>
                <w:sz w:val="20"/>
                <w:szCs w:val="20"/>
              </w:rPr>
              <w:t xml:space="preserve">A pusztamérgesi eset. </w:t>
            </w:r>
            <w:r w:rsidRPr="003E5895">
              <w:rPr>
                <w:sz w:val="20"/>
                <w:szCs w:val="20"/>
              </w:rPr>
              <w:t xml:space="preserve">Szeged: </w:t>
            </w:r>
            <w:r w:rsidRPr="003E5895">
              <w:rPr>
                <w:spacing w:val="-7"/>
                <w:sz w:val="20"/>
                <w:szCs w:val="20"/>
              </w:rPr>
              <w:t xml:space="preserve">JATE </w:t>
            </w:r>
            <w:r w:rsidRPr="003E5895">
              <w:rPr>
                <w:sz w:val="20"/>
                <w:szCs w:val="20"/>
              </w:rPr>
              <w:t>Press. 9­23</w:t>
            </w:r>
            <w:r>
              <w:rPr>
                <w:sz w:val="20"/>
              </w:rPr>
              <w:t>.</w:t>
            </w:r>
          </w:p>
        </w:tc>
      </w:tr>
      <w:tr w:rsidR="00085836" w14:paraId="34A1218D" w14:textId="77777777" w:rsidTr="00085836">
        <w:tc>
          <w:tcPr>
            <w:tcW w:w="709" w:type="dxa"/>
          </w:tcPr>
          <w:p w14:paraId="53859C1C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47C2C4D3" w14:textId="77777777" w:rsidR="00085836" w:rsidRDefault="00085836" w:rsidP="002850CA">
            <w:pPr>
              <w:pStyle w:val="Cmsor11"/>
              <w:tabs>
                <w:tab w:val="left" w:pos="476"/>
              </w:tabs>
            </w:pPr>
            <w:r>
              <w:t xml:space="preserve">Vallás – </w:t>
            </w:r>
            <w:r>
              <w:rPr>
                <w:spacing w:val="6"/>
              </w:rPr>
              <w:t>népi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vallás</w:t>
            </w:r>
          </w:p>
          <w:p w14:paraId="1605A6A6" w14:textId="77777777" w:rsidR="00085836" w:rsidRDefault="00085836" w:rsidP="002850CA">
            <w:pPr>
              <w:pStyle w:val="Listaszerbekezds"/>
              <w:numPr>
                <w:ilvl w:val="0"/>
                <w:numId w:val="9"/>
              </w:numPr>
              <w:tabs>
                <w:tab w:val="left" w:pos="736"/>
              </w:tabs>
              <w:spacing w:before="79" w:line="240" w:lineRule="auto"/>
              <w:rPr>
                <w:sz w:val="24"/>
              </w:rPr>
            </w:pPr>
            <w:r>
              <w:rPr>
                <w:spacing w:val="7"/>
                <w:sz w:val="24"/>
              </w:rPr>
              <w:t xml:space="preserve">Történeti </w:t>
            </w:r>
            <w:r>
              <w:rPr>
                <w:spacing w:val="4"/>
                <w:sz w:val="24"/>
              </w:rPr>
              <w:t xml:space="preserve">egyházak </w:t>
            </w:r>
            <w:r>
              <w:rPr>
                <w:spacing w:val="7"/>
                <w:sz w:val="24"/>
              </w:rPr>
              <w:t xml:space="preserve">Magyarországon, </w:t>
            </w:r>
            <w:r>
              <w:rPr>
                <w:spacing w:val="6"/>
                <w:sz w:val="24"/>
              </w:rPr>
              <w:t xml:space="preserve">alapvető </w:t>
            </w:r>
            <w:r>
              <w:rPr>
                <w:spacing w:val="7"/>
                <w:sz w:val="24"/>
              </w:rPr>
              <w:t>dogmatikus/liturgikus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különbségek</w:t>
            </w:r>
          </w:p>
          <w:p w14:paraId="71D6F988" w14:textId="77777777" w:rsidR="00085836" w:rsidRDefault="00085836" w:rsidP="002850CA">
            <w:pPr>
              <w:pStyle w:val="Listaszerbekezds"/>
              <w:numPr>
                <w:ilvl w:val="0"/>
                <w:numId w:val="9"/>
              </w:numPr>
              <w:tabs>
                <w:tab w:val="left" w:pos="755"/>
              </w:tabs>
              <w:spacing w:before="2" w:line="240" w:lineRule="auto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Egy </w:t>
            </w:r>
            <w:r>
              <w:rPr>
                <w:spacing w:val="4"/>
                <w:sz w:val="24"/>
              </w:rPr>
              <w:t xml:space="preserve">választott egyház </w:t>
            </w:r>
            <w:r>
              <w:rPr>
                <w:spacing w:val="8"/>
                <w:sz w:val="24"/>
              </w:rPr>
              <w:t xml:space="preserve">kultuszának, </w:t>
            </w:r>
            <w:r>
              <w:rPr>
                <w:spacing w:val="9"/>
                <w:sz w:val="24"/>
              </w:rPr>
              <w:t xml:space="preserve">liturgiájának, </w:t>
            </w:r>
            <w:r>
              <w:rPr>
                <w:spacing w:val="6"/>
                <w:sz w:val="24"/>
              </w:rPr>
              <w:t>ünnepeinek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ismertetése.</w:t>
            </w:r>
          </w:p>
          <w:p w14:paraId="36D4D405" w14:textId="77777777" w:rsidR="00085836" w:rsidRDefault="00085836" w:rsidP="002850CA">
            <w:pPr>
              <w:pStyle w:val="Szvegtrzs"/>
              <w:ind w:left="115"/>
            </w:pPr>
          </w:p>
          <w:p w14:paraId="5F2FBE55" w14:textId="79511663" w:rsidR="00085836" w:rsidRPr="003E5895" w:rsidRDefault="00085836" w:rsidP="002850CA">
            <w:pPr>
              <w:pStyle w:val="Szvegtrzs"/>
              <w:ind w:left="115"/>
            </w:pPr>
            <w:r w:rsidRPr="003E5895">
              <w:t>Bálint Sándor: Karácsony, húsvét, pünkösd. A nagyünnepek hazai és közép­európai hagyományvilágából.</w:t>
            </w:r>
            <w:r>
              <w:t xml:space="preserve"> Budapest.</w:t>
            </w:r>
            <w:r w:rsidRPr="003E5895">
              <w:t>1998 (3. kiadás)</w:t>
            </w:r>
          </w:p>
          <w:p w14:paraId="45A59A52" w14:textId="75A76EE8" w:rsidR="00085836" w:rsidRPr="003E5895" w:rsidRDefault="00085836" w:rsidP="002850CA">
            <w:pPr>
              <w:pStyle w:val="Szvegtrzs"/>
              <w:spacing w:before="5" w:line="235" w:lineRule="auto"/>
              <w:ind w:hanging="711"/>
            </w:pPr>
            <w:r w:rsidRPr="003E5895">
              <w:t>Bárth</w:t>
            </w:r>
            <w:r w:rsidRPr="003E5895">
              <w:rPr>
                <w:spacing w:val="-3"/>
              </w:rPr>
              <w:t xml:space="preserve"> </w:t>
            </w:r>
            <w:r w:rsidRPr="003E5895">
              <w:t>János:</w:t>
            </w:r>
            <w:r w:rsidRPr="003E5895">
              <w:rPr>
                <w:spacing w:val="-14"/>
              </w:rPr>
              <w:t xml:space="preserve"> </w:t>
            </w:r>
            <w:r w:rsidRPr="003E5895">
              <w:t>A</w:t>
            </w:r>
            <w:r w:rsidRPr="003E5895">
              <w:rPr>
                <w:spacing w:val="-17"/>
              </w:rPr>
              <w:t xml:space="preserve"> </w:t>
            </w:r>
            <w:r w:rsidRPr="003E5895">
              <w:t>katolikus</w:t>
            </w:r>
            <w:r w:rsidRPr="003E5895">
              <w:rPr>
                <w:spacing w:val="-8"/>
              </w:rPr>
              <w:t xml:space="preserve"> </w:t>
            </w:r>
            <w:r w:rsidRPr="003E5895">
              <w:t>magyarság</w:t>
            </w:r>
            <w:r w:rsidRPr="003E5895">
              <w:rPr>
                <w:spacing w:val="-6"/>
              </w:rPr>
              <w:t xml:space="preserve"> </w:t>
            </w:r>
            <w:r w:rsidRPr="003E5895">
              <w:t>vallásos</w:t>
            </w:r>
            <w:r w:rsidRPr="003E5895">
              <w:rPr>
                <w:spacing w:val="-3"/>
              </w:rPr>
              <w:t xml:space="preserve"> </w:t>
            </w:r>
            <w:r w:rsidRPr="003E5895">
              <w:t>életének</w:t>
            </w:r>
            <w:r w:rsidRPr="003E5895">
              <w:rPr>
                <w:spacing w:val="-6"/>
              </w:rPr>
              <w:t xml:space="preserve"> </w:t>
            </w:r>
            <w:r w:rsidRPr="003E5895">
              <w:t>néprajza. In: Népszokás,</w:t>
            </w:r>
            <w:r w:rsidRPr="003E5895">
              <w:rPr>
                <w:spacing w:val="-4"/>
              </w:rPr>
              <w:t xml:space="preserve"> </w:t>
            </w:r>
            <w:r w:rsidRPr="003E5895">
              <w:t>néphit,</w:t>
            </w:r>
            <w:r w:rsidRPr="003E5895">
              <w:rPr>
                <w:spacing w:val="-5"/>
              </w:rPr>
              <w:t xml:space="preserve"> </w:t>
            </w:r>
            <w:r w:rsidRPr="003E5895">
              <w:t>népi vallásosság.</w:t>
            </w:r>
            <w:r w:rsidRPr="003E5895">
              <w:rPr>
                <w:spacing w:val="-4"/>
              </w:rPr>
              <w:t xml:space="preserve"> </w:t>
            </w:r>
            <w:r w:rsidRPr="003E5895">
              <w:t xml:space="preserve">(Magyar Néprajz VII., </w:t>
            </w:r>
            <w:r w:rsidRPr="003E5895">
              <w:rPr>
                <w:spacing w:val="-3"/>
              </w:rPr>
              <w:t xml:space="preserve">Folklór </w:t>
            </w:r>
            <w:r w:rsidRPr="003E5895">
              <w:t xml:space="preserve">3.) Főszerk. </w:t>
            </w:r>
            <w:r w:rsidRPr="003E5895">
              <w:rPr>
                <w:spacing w:val="-3"/>
              </w:rPr>
              <w:t xml:space="preserve">Dömötör </w:t>
            </w:r>
            <w:r w:rsidRPr="003E5895">
              <w:rPr>
                <w:spacing w:val="-5"/>
              </w:rPr>
              <w:t xml:space="preserve">Tekla. </w:t>
            </w:r>
            <w:r>
              <w:t>Budapest.</w:t>
            </w:r>
            <w:r w:rsidRPr="003E5895">
              <w:t xml:space="preserve">, Akadémiai </w:t>
            </w:r>
            <w:r w:rsidRPr="003E5895">
              <w:rPr>
                <w:spacing w:val="-4"/>
              </w:rPr>
              <w:t xml:space="preserve">K. </w:t>
            </w:r>
            <w:r w:rsidRPr="003E5895">
              <w:t>1990,</w:t>
            </w:r>
            <w:r w:rsidRPr="003E5895">
              <w:rPr>
                <w:spacing w:val="24"/>
              </w:rPr>
              <w:t xml:space="preserve"> </w:t>
            </w:r>
            <w:r w:rsidRPr="003E5895">
              <w:t>331–364.</w:t>
            </w:r>
          </w:p>
          <w:p w14:paraId="7D1E14A7" w14:textId="1DD04051" w:rsidR="00085836" w:rsidRPr="003E5895" w:rsidRDefault="00085836" w:rsidP="002850CA">
            <w:pPr>
              <w:pStyle w:val="Szvegtrzs"/>
              <w:spacing w:before="1"/>
              <w:ind w:left="821" w:hanging="706"/>
            </w:pPr>
            <w:r w:rsidRPr="003E5895">
              <w:t xml:space="preserve">Bartha Elek: A </w:t>
            </w:r>
            <w:r w:rsidRPr="003E5895">
              <w:rPr>
                <w:spacing w:val="-3"/>
              </w:rPr>
              <w:t xml:space="preserve">görög </w:t>
            </w:r>
            <w:r w:rsidRPr="003E5895">
              <w:t xml:space="preserve">katolikus magyarság vallási néprajza. In: Népszokás, néphit, népi vallásosság. </w:t>
            </w:r>
            <w:r w:rsidRPr="003E5895">
              <w:rPr>
                <w:spacing w:val="-3"/>
              </w:rPr>
              <w:t xml:space="preserve">(Magyar </w:t>
            </w:r>
            <w:r w:rsidRPr="003E5895">
              <w:t xml:space="preserve">Néprajz VII., </w:t>
            </w:r>
            <w:r w:rsidRPr="003E5895">
              <w:rPr>
                <w:spacing w:val="-3"/>
              </w:rPr>
              <w:t xml:space="preserve">Folklór </w:t>
            </w:r>
            <w:r w:rsidRPr="003E5895">
              <w:t xml:space="preserve">3.) Főszerk. </w:t>
            </w:r>
            <w:r w:rsidRPr="003E5895">
              <w:rPr>
                <w:spacing w:val="-3"/>
              </w:rPr>
              <w:t xml:space="preserve">Dömötör </w:t>
            </w:r>
            <w:r w:rsidRPr="003E5895">
              <w:rPr>
                <w:spacing w:val="-5"/>
              </w:rPr>
              <w:t xml:space="preserve">Tekla. </w:t>
            </w:r>
            <w:r>
              <w:t>Budapest.</w:t>
            </w:r>
            <w:r w:rsidRPr="003E5895">
              <w:t xml:space="preserve">, Akadémiai </w:t>
            </w:r>
            <w:r w:rsidRPr="003E5895">
              <w:rPr>
                <w:spacing w:val="-4"/>
              </w:rPr>
              <w:t xml:space="preserve">K. </w:t>
            </w:r>
            <w:r w:rsidRPr="003E5895">
              <w:t>1990,</w:t>
            </w:r>
            <w:r w:rsidRPr="003E5895">
              <w:rPr>
                <w:spacing w:val="25"/>
              </w:rPr>
              <w:t xml:space="preserve"> </w:t>
            </w:r>
            <w:r w:rsidRPr="003E5895">
              <w:t>425–442.</w:t>
            </w:r>
          </w:p>
          <w:p w14:paraId="060B34D8" w14:textId="77777777" w:rsidR="00085836" w:rsidRPr="003E5895" w:rsidRDefault="00085836" w:rsidP="002850CA">
            <w:pPr>
              <w:spacing w:line="232" w:lineRule="exact"/>
              <w:ind w:left="115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Gergely Ernő – Kardos József – Rottler Ferenc 1997: </w:t>
            </w:r>
            <w:r w:rsidRPr="003E5895">
              <w:rPr>
                <w:i/>
                <w:sz w:val="20"/>
                <w:szCs w:val="20"/>
              </w:rPr>
              <w:t>Az egyházak Magyarországon Szent Istvántól napjainkig.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Budapest: Korona Kiadó.</w:t>
            </w:r>
          </w:p>
          <w:p w14:paraId="76F704C7" w14:textId="0B6505F7" w:rsidR="00085836" w:rsidRPr="003E5895" w:rsidRDefault="00085836" w:rsidP="002850CA">
            <w:pPr>
              <w:pStyle w:val="Szvegtrzs"/>
              <w:ind w:left="831" w:right="647" w:hanging="716"/>
            </w:pPr>
            <w:r w:rsidRPr="003E5895">
              <w:t xml:space="preserve">Kósa László: Protestáns egyházias szokások és magatartásformák. In: Népszokás, néphit, népi vallásosság. (Magyar Néprajz VII., Folklór 3.) Főszerk. Dömötör Tekla. </w:t>
            </w:r>
            <w:r>
              <w:t>Budapest.</w:t>
            </w:r>
            <w:r w:rsidRPr="003E5895">
              <w:t>, Akadémiai K. 1990, 443–481.</w:t>
            </w:r>
          </w:p>
          <w:p w14:paraId="7D7F3CFA" w14:textId="77777777" w:rsidR="00085836" w:rsidRPr="005F20BA" w:rsidRDefault="00085836" w:rsidP="002850CA">
            <w:pPr>
              <w:pStyle w:val="Szvegtrzs"/>
              <w:spacing w:before="1"/>
              <w:ind w:left="115"/>
            </w:pPr>
            <w:r w:rsidRPr="003E5895">
              <w:t>Várnagy Antal 1995: Liturgika. Abaliget, Lámpás Kiadó.</w:t>
            </w:r>
          </w:p>
        </w:tc>
      </w:tr>
      <w:tr w:rsidR="00085836" w14:paraId="5CFAA701" w14:textId="77777777" w:rsidTr="00085836">
        <w:tc>
          <w:tcPr>
            <w:tcW w:w="709" w:type="dxa"/>
          </w:tcPr>
          <w:p w14:paraId="2490EA34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66758768" w14:textId="77777777" w:rsidR="00085836" w:rsidRDefault="00085836" w:rsidP="002850CA">
            <w:pPr>
              <w:pStyle w:val="Cmsor11"/>
              <w:tabs>
                <w:tab w:val="left" w:pos="467"/>
              </w:tabs>
              <w:ind w:left="114"/>
            </w:pPr>
            <w:r>
              <w:t xml:space="preserve">A </w:t>
            </w:r>
            <w:r>
              <w:rPr>
                <w:spacing w:val="6"/>
              </w:rPr>
              <w:t>magyar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néphit</w:t>
            </w:r>
          </w:p>
          <w:p w14:paraId="45D89BAA" w14:textId="77777777" w:rsidR="00085836" w:rsidRDefault="00085836" w:rsidP="002850CA">
            <w:pPr>
              <w:pStyle w:val="Listaszerbekezds"/>
              <w:numPr>
                <w:ilvl w:val="0"/>
                <w:numId w:val="11"/>
              </w:numPr>
              <w:tabs>
                <w:tab w:val="left" w:pos="726"/>
              </w:tabs>
              <w:spacing w:before="5" w:line="237" w:lineRule="auto"/>
              <w:ind w:right="94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 </w:t>
            </w:r>
            <w:r>
              <w:rPr>
                <w:spacing w:val="6"/>
                <w:sz w:val="24"/>
              </w:rPr>
              <w:t xml:space="preserve">néphit </w:t>
            </w:r>
            <w:r>
              <w:rPr>
                <w:spacing w:val="8"/>
                <w:sz w:val="24"/>
              </w:rPr>
              <w:t xml:space="preserve">meghatározásának </w:t>
            </w:r>
            <w:r>
              <w:rPr>
                <w:spacing w:val="7"/>
                <w:sz w:val="24"/>
              </w:rPr>
              <w:t xml:space="preserve">problémái </w:t>
            </w:r>
            <w:r>
              <w:rPr>
                <w:spacing w:val="6"/>
                <w:sz w:val="24"/>
              </w:rPr>
              <w:t xml:space="preserve">(néphit, népi </w:t>
            </w:r>
            <w:r>
              <w:rPr>
                <w:sz w:val="24"/>
              </w:rPr>
              <w:t xml:space="preserve">vallás, </w:t>
            </w:r>
            <w:r>
              <w:rPr>
                <w:spacing w:val="5"/>
                <w:sz w:val="24"/>
              </w:rPr>
              <w:t xml:space="preserve">hivatalos </w:t>
            </w:r>
            <w:r>
              <w:rPr>
                <w:spacing w:val="3"/>
                <w:sz w:val="24"/>
              </w:rPr>
              <w:t xml:space="preserve">vallás </w:t>
            </w:r>
            <w:r>
              <w:rPr>
                <w:spacing w:val="6"/>
                <w:sz w:val="24"/>
              </w:rPr>
              <w:t xml:space="preserve">kapcsolata), </w:t>
            </w:r>
            <w:r>
              <w:rPr>
                <w:sz w:val="24"/>
              </w:rPr>
              <w:t xml:space="preserve">a </w:t>
            </w:r>
            <w:r>
              <w:rPr>
                <w:spacing w:val="5"/>
                <w:sz w:val="24"/>
              </w:rPr>
              <w:t>hiedelemanyag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rendszerezése.</w:t>
            </w:r>
          </w:p>
          <w:p w14:paraId="21D89E67" w14:textId="77777777" w:rsidR="00085836" w:rsidRDefault="00085836" w:rsidP="002850CA">
            <w:pPr>
              <w:pStyle w:val="Listaszerbekezds"/>
              <w:numPr>
                <w:ilvl w:val="0"/>
                <w:numId w:val="11"/>
              </w:numPr>
              <w:tabs>
                <w:tab w:val="left" w:pos="755"/>
              </w:tabs>
              <w:spacing w:before="3" w:line="240" w:lineRule="auto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Egy </w:t>
            </w:r>
            <w:r>
              <w:rPr>
                <w:spacing w:val="4"/>
                <w:sz w:val="24"/>
              </w:rPr>
              <w:t xml:space="preserve">választott </w:t>
            </w:r>
            <w:r>
              <w:rPr>
                <w:spacing w:val="7"/>
                <w:sz w:val="24"/>
              </w:rPr>
              <w:t xml:space="preserve">mitikus </w:t>
            </w:r>
            <w:r>
              <w:rPr>
                <w:sz w:val="24"/>
              </w:rPr>
              <w:t xml:space="preserve">lény </w:t>
            </w:r>
            <w:r>
              <w:rPr>
                <w:spacing w:val="3"/>
                <w:sz w:val="24"/>
              </w:rPr>
              <w:t xml:space="preserve">vagy </w:t>
            </w:r>
            <w:r>
              <w:rPr>
                <w:spacing w:val="5"/>
                <w:sz w:val="24"/>
              </w:rPr>
              <w:t xml:space="preserve">természetfeletti </w:t>
            </w:r>
            <w:r>
              <w:rPr>
                <w:sz w:val="24"/>
              </w:rPr>
              <w:t xml:space="preserve">képességű </w:t>
            </w:r>
            <w:r>
              <w:rPr>
                <w:spacing w:val="6"/>
                <w:sz w:val="24"/>
              </w:rPr>
              <w:t>alak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bemutatása.</w:t>
            </w:r>
          </w:p>
          <w:p w14:paraId="4A1DEDB9" w14:textId="77777777" w:rsidR="00085836" w:rsidRDefault="00085836" w:rsidP="002850CA">
            <w:pPr>
              <w:spacing w:line="232" w:lineRule="auto"/>
              <w:ind w:left="826" w:hanging="711"/>
              <w:rPr>
                <w:sz w:val="20"/>
                <w:szCs w:val="20"/>
              </w:rPr>
            </w:pPr>
          </w:p>
          <w:p w14:paraId="0E41A080" w14:textId="1DD687A1" w:rsidR="00085836" w:rsidRPr="003E5895" w:rsidRDefault="00085836" w:rsidP="002850CA">
            <w:pPr>
              <w:spacing w:line="232" w:lineRule="auto"/>
              <w:ind w:left="826" w:hanging="711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>Hesz</w:t>
            </w:r>
            <w:r w:rsidRPr="003E5895">
              <w:rPr>
                <w:spacing w:val="-1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Ágnes</w:t>
            </w:r>
            <w:r w:rsidRPr="003E5895">
              <w:rPr>
                <w:spacing w:val="-3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2008</w:t>
            </w:r>
            <w:r w:rsidRPr="003E5895">
              <w:rPr>
                <w:spacing w:val="-7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Néphit</w:t>
            </w:r>
            <w:r w:rsidRPr="003E5895">
              <w:rPr>
                <w:spacing w:val="-5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vagy</w:t>
            </w:r>
            <w:r w:rsidRPr="003E5895">
              <w:rPr>
                <w:spacing w:val="-10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helyi</w:t>
            </w:r>
            <w:r w:rsidRPr="003E5895">
              <w:rPr>
                <w:spacing w:val="-1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vallás:</w:t>
            </w:r>
            <w:r w:rsidRPr="003E5895">
              <w:rPr>
                <w:spacing w:val="-5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lélek­</w:t>
            </w:r>
            <w:r w:rsidRPr="003E5895">
              <w:rPr>
                <w:spacing w:val="-3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és</w:t>
            </w:r>
            <w:r w:rsidRPr="003E5895">
              <w:rPr>
                <w:spacing w:val="-7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túlvilágképzetek</w:t>
            </w:r>
            <w:r w:rsidRPr="003E5895">
              <w:rPr>
                <w:spacing w:val="-3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 xml:space="preserve">Hidegségen. </w:t>
            </w:r>
            <w:r w:rsidRPr="003E5895">
              <w:rPr>
                <w:spacing w:val="-3"/>
                <w:sz w:val="20"/>
                <w:szCs w:val="20"/>
              </w:rPr>
              <w:t>In</w:t>
            </w:r>
            <w:r w:rsidRPr="003E5895">
              <w:rPr>
                <w:spacing w:val="-2"/>
                <w:sz w:val="20"/>
                <w:szCs w:val="20"/>
              </w:rPr>
              <w:t xml:space="preserve"> </w:t>
            </w:r>
            <w:r w:rsidRPr="003E5895">
              <w:rPr>
                <w:spacing w:val="-3"/>
                <w:sz w:val="20"/>
                <w:szCs w:val="20"/>
              </w:rPr>
              <w:t xml:space="preserve">Pócs </w:t>
            </w:r>
            <w:r w:rsidRPr="003E5895">
              <w:rPr>
                <w:sz w:val="20"/>
                <w:szCs w:val="20"/>
              </w:rPr>
              <w:t>Éva</w:t>
            </w:r>
            <w:r w:rsidRPr="003E5895">
              <w:rPr>
                <w:spacing w:val="-1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(szerk.):</w:t>
            </w:r>
            <w:r w:rsidRPr="003E5895">
              <w:rPr>
                <w:spacing w:val="-5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„</w:t>
            </w:r>
            <w:r w:rsidRPr="003E5895">
              <w:rPr>
                <w:i/>
                <w:spacing w:val="-34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5"/>
                <w:sz w:val="20"/>
                <w:szCs w:val="20"/>
              </w:rPr>
              <w:t xml:space="preserve">Vannak </w:t>
            </w:r>
            <w:r w:rsidRPr="003E5895">
              <w:rPr>
                <w:i/>
                <w:sz w:val="20"/>
                <w:szCs w:val="20"/>
              </w:rPr>
              <w:t>csodák,</w:t>
            </w:r>
            <w:r w:rsidRPr="003E5895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2"/>
                <w:sz w:val="20"/>
                <w:szCs w:val="20"/>
              </w:rPr>
              <w:t>csak</w:t>
            </w:r>
            <w:r w:rsidRPr="003E5895">
              <w:rPr>
                <w:i/>
                <w:spacing w:val="-29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3"/>
                <w:sz w:val="20"/>
                <w:szCs w:val="20"/>
              </w:rPr>
              <w:t>észre</w:t>
            </w:r>
            <w:r w:rsidRPr="003E5895">
              <w:rPr>
                <w:i/>
                <w:spacing w:val="-13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4"/>
                <w:sz w:val="20"/>
                <w:szCs w:val="20"/>
              </w:rPr>
              <w:t>kell</w:t>
            </w:r>
            <w:r w:rsidRPr="003E5895">
              <w:rPr>
                <w:i/>
                <w:spacing w:val="-21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venni”.</w:t>
            </w:r>
            <w:r w:rsidRPr="003E5895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4"/>
                <w:sz w:val="20"/>
                <w:szCs w:val="20"/>
              </w:rPr>
              <w:t>Helyi</w:t>
            </w:r>
            <w:r w:rsidRPr="003E5895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vallás,</w:t>
            </w:r>
            <w:r w:rsidRPr="003E5895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néphit</w:t>
            </w:r>
            <w:r w:rsidRPr="003E5895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és</w:t>
            </w:r>
            <w:r w:rsidRPr="003E5895">
              <w:rPr>
                <w:i/>
                <w:spacing w:val="-20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vallásos</w:t>
            </w:r>
            <w:r w:rsidRPr="003E5895">
              <w:rPr>
                <w:i/>
                <w:spacing w:val="-16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4"/>
                <w:sz w:val="20"/>
                <w:szCs w:val="20"/>
              </w:rPr>
              <w:t>folklór</w:t>
            </w:r>
            <w:r w:rsidRPr="003E5895">
              <w:rPr>
                <w:i/>
                <w:spacing w:val="-11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4"/>
                <w:sz w:val="20"/>
                <w:szCs w:val="20"/>
              </w:rPr>
              <w:t>Gyimesben</w:t>
            </w:r>
            <w:r w:rsidRPr="003E5895">
              <w:rPr>
                <w:i/>
                <w:spacing w:val="-15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3"/>
                <w:sz w:val="20"/>
                <w:szCs w:val="20"/>
              </w:rPr>
              <w:t>I.</w:t>
            </w:r>
            <w:r w:rsidRPr="003E5895">
              <w:rPr>
                <w:i/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/</w:t>
            </w:r>
            <w:r w:rsidRPr="003E5895">
              <w:rPr>
                <w:sz w:val="20"/>
                <w:szCs w:val="20"/>
              </w:rPr>
              <w:t>Studia</w:t>
            </w:r>
            <w:r w:rsidRPr="003E5895">
              <w:rPr>
                <w:spacing w:val="-18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 xml:space="preserve">Ethnologica Hungarica VIII./ Budapest: </w:t>
            </w:r>
            <w:r w:rsidRPr="003E5895">
              <w:rPr>
                <w:spacing w:val="-3"/>
                <w:sz w:val="20"/>
                <w:szCs w:val="20"/>
              </w:rPr>
              <w:t xml:space="preserve">L’Harmattan, </w:t>
            </w:r>
            <w:r w:rsidRPr="003E5895">
              <w:rPr>
                <w:sz w:val="20"/>
                <w:szCs w:val="20"/>
              </w:rPr>
              <w:t>15–78.</w:t>
            </w:r>
          </w:p>
          <w:p w14:paraId="06B70221" w14:textId="37DF964E" w:rsidR="00085836" w:rsidRDefault="00085836" w:rsidP="002850CA">
            <w:pPr>
              <w:pStyle w:val="Szvegtrzs"/>
              <w:ind w:left="833" w:hanging="720"/>
            </w:pPr>
            <w:r w:rsidRPr="003E5895">
              <w:t xml:space="preserve">Pócs Éva 1990: </w:t>
            </w:r>
            <w:r w:rsidRPr="00DB3584">
              <w:rPr>
                <w:i/>
              </w:rPr>
              <w:t>Néphit</w:t>
            </w:r>
            <w:r w:rsidRPr="003E5895">
              <w:t>. In Dömötör Tekla (szerk).: Magyar Néprajz VII. Budapest: Akadémiai Kiadó, 527–692. Pócs Éva: A magyar néphit történeti rétegei – kézirat, elérhető a tanszéken.</w:t>
            </w:r>
          </w:p>
          <w:p w14:paraId="179604F5" w14:textId="51573B44" w:rsidR="00085836" w:rsidRPr="003E5895" w:rsidRDefault="00085836" w:rsidP="002850CA">
            <w:pPr>
              <w:pStyle w:val="Szvegtrzs"/>
              <w:ind w:left="833" w:hanging="720"/>
            </w:pPr>
            <w:r w:rsidRPr="003E5895">
              <w:t>Pócs Éva</w:t>
            </w:r>
            <w:r>
              <w:t xml:space="preserve"> </w:t>
            </w:r>
            <w:r w:rsidRPr="00DB3584">
              <w:t>2012</w:t>
            </w:r>
            <w:r>
              <w:t>,</w:t>
            </w:r>
            <w:r w:rsidRPr="003E5895">
              <w:t xml:space="preserve"> </w:t>
            </w:r>
            <w:r w:rsidRPr="00DB3584">
              <w:t>Hiedelemszövegek - A magyar folklór szövegvilága 1.</w:t>
            </w:r>
            <w:r>
              <w:t xml:space="preserve"> Budapest: Balassi Kiadó</w:t>
            </w:r>
          </w:p>
          <w:p w14:paraId="35D9653C" w14:textId="77777777" w:rsidR="00085836" w:rsidRPr="005F20BA" w:rsidRDefault="00085836" w:rsidP="002850CA">
            <w:pPr>
              <w:spacing w:line="233" w:lineRule="exact"/>
              <w:ind w:left="115"/>
              <w:rPr>
                <w:sz w:val="20"/>
              </w:rPr>
            </w:pPr>
            <w:r w:rsidRPr="003E5895">
              <w:rPr>
                <w:sz w:val="20"/>
                <w:szCs w:val="20"/>
              </w:rPr>
              <w:t xml:space="preserve">Róheim Géza 1925: </w:t>
            </w:r>
            <w:r w:rsidRPr="003E5895">
              <w:rPr>
                <w:i/>
                <w:sz w:val="20"/>
                <w:szCs w:val="20"/>
              </w:rPr>
              <w:t>Magyar néphit és népszokások</w:t>
            </w:r>
            <w:r w:rsidRPr="003E5895">
              <w:rPr>
                <w:sz w:val="20"/>
                <w:szCs w:val="20"/>
              </w:rPr>
              <w:t>. Budapest. ­ néphit fejezetek.</w:t>
            </w:r>
          </w:p>
        </w:tc>
      </w:tr>
      <w:tr w:rsidR="00085836" w14:paraId="579F74A8" w14:textId="77777777" w:rsidTr="00085836">
        <w:tc>
          <w:tcPr>
            <w:tcW w:w="709" w:type="dxa"/>
          </w:tcPr>
          <w:p w14:paraId="16E5ADE7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044D36E9" w14:textId="77777777" w:rsidR="00085836" w:rsidRDefault="00085836" w:rsidP="002850CA">
            <w:pPr>
              <w:pStyle w:val="Cmsor11"/>
              <w:tabs>
                <w:tab w:val="left" w:pos="476"/>
              </w:tabs>
              <w:spacing w:line="275" w:lineRule="exact"/>
            </w:pPr>
            <w:r>
              <w:rPr>
                <w:spacing w:val="7"/>
              </w:rPr>
              <w:t xml:space="preserve">Kommunikáció </w:t>
            </w:r>
            <w:r>
              <w:t>a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transzcendenssel</w:t>
            </w:r>
          </w:p>
          <w:p w14:paraId="214040C5" w14:textId="77777777" w:rsidR="00085836" w:rsidRDefault="00085836" w:rsidP="002850CA">
            <w:pPr>
              <w:pStyle w:val="Listaszerbekezds"/>
              <w:numPr>
                <w:ilvl w:val="0"/>
                <w:numId w:val="12"/>
              </w:numPr>
              <w:tabs>
                <w:tab w:val="left" w:pos="726"/>
              </w:tabs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>
              <w:rPr>
                <w:spacing w:val="6"/>
                <w:sz w:val="24"/>
              </w:rPr>
              <w:t xml:space="preserve">szakrális </w:t>
            </w:r>
            <w:r>
              <w:rPr>
                <w:spacing w:val="7"/>
                <w:sz w:val="24"/>
              </w:rPr>
              <w:t>kapcsolatteremtés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formái.</w:t>
            </w:r>
          </w:p>
          <w:p w14:paraId="39017AEB" w14:textId="77777777" w:rsidR="00085836" w:rsidRDefault="00085836" w:rsidP="002850CA">
            <w:pPr>
              <w:pStyle w:val="Listaszerbekezds"/>
              <w:numPr>
                <w:ilvl w:val="0"/>
                <w:numId w:val="12"/>
              </w:numPr>
              <w:tabs>
                <w:tab w:val="left" w:pos="755"/>
              </w:tabs>
              <w:spacing w:before="3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Szentkultusz, </w:t>
            </w:r>
            <w:r>
              <w:rPr>
                <w:spacing w:val="5"/>
                <w:sz w:val="24"/>
              </w:rPr>
              <w:t xml:space="preserve">hivatalos </w:t>
            </w:r>
            <w:r>
              <w:rPr>
                <w:sz w:val="24"/>
              </w:rPr>
              <w:t>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magánkultusz.</w:t>
            </w:r>
          </w:p>
          <w:p w14:paraId="08D54970" w14:textId="77777777" w:rsidR="00085836" w:rsidRDefault="00085836" w:rsidP="002850CA">
            <w:pPr>
              <w:pStyle w:val="Listaszerbekezds"/>
              <w:numPr>
                <w:ilvl w:val="0"/>
                <w:numId w:val="12"/>
              </w:numPr>
              <w:tabs>
                <w:tab w:val="left" w:pos="726"/>
              </w:tabs>
              <w:rPr>
                <w:sz w:val="24"/>
              </w:rPr>
            </w:pPr>
            <w:r>
              <w:rPr>
                <w:spacing w:val="10"/>
                <w:sz w:val="24"/>
              </w:rPr>
              <w:t>Zarándoklat,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>búcsújárás.</w:t>
            </w:r>
          </w:p>
          <w:p w14:paraId="1E5D7445" w14:textId="77777777" w:rsidR="00085836" w:rsidRDefault="00085836" w:rsidP="002850CA">
            <w:pPr>
              <w:spacing w:before="1" w:line="241" w:lineRule="exact"/>
              <w:ind w:left="115"/>
              <w:rPr>
                <w:sz w:val="20"/>
                <w:szCs w:val="20"/>
              </w:rPr>
            </w:pPr>
          </w:p>
          <w:p w14:paraId="796F0CC6" w14:textId="7935C1EC" w:rsidR="00085836" w:rsidRPr="003E5895" w:rsidRDefault="00085836" w:rsidP="002850CA">
            <w:pPr>
              <w:spacing w:before="1" w:line="241" w:lineRule="exact"/>
              <w:ind w:left="115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Brown, Peter 1993: </w:t>
            </w:r>
            <w:r w:rsidRPr="003E5895">
              <w:rPr>
                <w:i/>
                <w:sz w:val="20"/>
                <w:szCs w:val="20"/>
              </w:rPr>
              <w:t xml:space="preserve">A szentkultusz kialakulása és szerepe a latin kereszténységben. </w:t>
            </w:r>
            <w:r w:rsidRPr="003E5895">
              <w:rPr>
                <w:sz w:val="20"/>
                <w:szCs w:val="20"/>
              </w:rPr>
              <w:t>Budapest: Atlantisz.</w:t>
            </w:r>
          </w:p>
          <w:p w14:paraId="344A05E3" w14:textId="1D4DA214" w:rsidR="00085836" w:rsidRPr="003E5895" w:rsidRDefault="00085836" w:rsidP="002850CA">
            <w:pPr>
              <w:pStyle w:val="Szvegtrzs"/>
              <w:ind w:hanging="711"/>
            </w:pPr>
            <w:r w:rsidRPr="003E5895">
              <w:t xml:space="preserve">Bálint Sándor: Ünnepi kalendárium 1–3. A Mária­ünnepek és jelesebb napok a Magyar és középkori hagyományvilágból. </w:t>
            </w:r>
            <w:r>
              <w:t>Budapest.</w:t>
            </w:r>
            <w:r w:rsidRPr="003E5895">
              <w:t xml:space="preserve"> 1998 (3. Kiadás) (4­5 fontos szent­ünnep, 2­3 Mária­ünnep)</w:t>
            </w:r>
          </w:p>
          <w:p w14:paraId="16D095FB" w14:textId="77777777" w:rsidR="00085836" w:rsidRPr="003E5895" w:rsidRDefault="00085836" w:rsidP="002850CA">
            <w:pPr>
              <w:spacing w:line="227" w:lineRule="exact"/>
              <w:ind w:left="833" w:hanging="720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Pócs Éva 1998: Transz és látomás Európa népi kultúráiban. In Pócs Éva (szerk.): </w:t>
            </w:r>
            <w:r w:rsidRPr="003E5895">
              <w:rPr>
                <w:i/>
                <w:sz w:val="20"/>
                <w:szCs w:val="20"/>
              </w:rPr>
              <w:t>Eksztázis, álom, látomás.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 xml:space="preserve">Vallásetnológiai fogalmak </w:t>
            </w:r>
            <w:r w:rsidRPr="003E5895">
              <w:rPr>
                <w:i/>
                <w:spacing w:val="-4"/>
                <w:sz w:val="20"/>
                <w:szCs w:val="20"/>
              </w:rPr>
              <w:t xml:space="preserve">tudományközi megközelítésben. </w:t>
            </w:r>
            <w:r w:rsidRPr="003E5895">
              <w:rPr>
                <w:spacing w:val="-3"/>
                <w:sz w:val="20"/>
                <w:szCs w:val="20"/>
              </w:rPr>
              <w:t xml:space="preserve">Tanulmányok </w:t>
            </w:r>
            <w:r w:rsidRPr="003E5895">
              <w:rPr>
                <w:sz w:val="20"/>
                <w:szCs w:val="20"/>
              </w:rPr>
              <w:t xml:space="preserve">a transzcendensről </w:t>
            </w:r>
            <w:r w:rsidRPr="003E5895">
              <w:rPr>
                <w:spacing w:val="-3"/>
                <w:sz w:val="20"/>
                <w:szCs w:val="20"/>
              </w:rPr>
              <w:t xml:space="preserve">I. </w:t>
            </w:r>
            <w:r w:rsidRPr="003E5895">
              <w:rPr>
                <w:sz w:val="20"/>
                <w:szCs w:val="20"/>
              </w:rPr>
              <w:t>Budapest</w:t>
            </w:r>
            <w:r>
              <w:rPr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– Pécs: Balassi K., – University Press, 15–55.</w:t>
            </w:r>
          </w:p>
          <w:p w14:paraId="5B1680B8" w14:textId="77777777" w:rsidR="00085836" w:rsidRPr="003E5895" w:rsidRDefault="00085836" w:rsidP="002850CA">
            <w:pPr>
              <w:spacing w:before="2" w:line="230" w:lineRule="auto"/>
              <w:ind w:left="826" w:right="384" w:hanging="711"/>
              <w:rPr>
                <w:sz w:val="20"/>
                <w:szCs w:val="20"/>
              </w:rPr>
            </w:pPr>
            <w:r w:rsidRPr="003E5895">
              <w:rPr>
                <w:sz w:val="20"/>
                <w:szCs w:val="20"/>
              </w:rPr>
              <w:t xml:space="preserve">Pócs Éva 2001: Megszálló halottak, halotti megszállottság. </w:t>
            </w:r>
            <w:r w:rsidRPr="003E5895">
              <w:rPr>
                <w:spacing w:val="-3"/>
                <w:sz w:val="20"/>
                <w:szCs w:val="20"/>
              </w:rPr>
              <w:t xml:space="preserve">In Pócs </w:t>
            </w:r>
            <w:r w:rsidRPr="003E5895">
              <w:rPr>
                <w:sz w:val="20"/>
                <w:szCs w:val="20"/>
              </w:rPr>
              <w:t xml:space="preserve">Éva (szerk.): </w:t>
            </w:r>
            <w:r w:rsidRPr="003E5895">
              <w:rPr>
                <w:i/>
                <w:spacing w:val="-6"/>
                <w:sz w:val="20"/>
                <w:szCs w:val="20"/>
              </w:rPr>
              <w:t xml:space="preserve">Lélek, </w:t>
            </w:r>
            <w:r w:rsidRPr="003E5895">
              <w:rPr>
                <w:i/>
                <w:spacing w:val="3"/>
                <w:sz w:val="20"/>
                <w:szCs w:val="20"/>
              </w:rPr>
              <w:t xml:space="preserve">halál, </w:t>
            </w:r>
            <w:r w:rsidRPr="003E5895">
              <w:rPr>
                <w:i/>
                <w:sz w:val="20"/>
                <w:szCs w:val="20"/>
              </w:rPr>
              <w:t>túlvilág. Vallásetnológiai</w:t>
            </w:r>
            <w:r w:rsidRPr="003E5895">
              <w:rPr>
                <w:i/>
                <w:spacing w:val="-22"/>
                <w:sz w:val="20"/>
                <w:szCs w:val="20"/>
              </w:rPr>
              <w:t xml:space="preserve"> </w:t>
            </w:r>
            <w:r w:rsidRPr="003E5895">
              <w:rPr>
                <w:i/>
                <w:sz w:val="20"/>
                <w:szCs w:val="20"/>
              </w:rPr>
              <w:t>fogalmak</w:t>
            </w:r>
            <w:r w:rsidRPr="003E5895">
              <w:rPr>
                <w:i/>
                <w:spacing w:val="-29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4"/>
                <w:sz w:val="20"/>
                <w:szCs w:val="20"/>
              </w:rPr>
              <w:t>tudományközi</w:t>
            </w:r>
            <w:r w:rsidRPr="003E5895">
              <w:rPr>
                <w:i/>
                <w:spacing w:val="-22"/>
                <w:sz w:val="20"/>
                <w:szCs w:val="20"/>
              </w:rPr>
              <w:t xml:space="preserve"> </w:t>
            </w:r>
            <w:r w:rsidRPr="003E5895">
              <w:rPr>
                <w:i/>
                <w:spacing w:val="-4"/>
                <w:sz w:val="20"/>
                <w:szCs w:val="20"/>
              </w:rPr>
              <w:t>megközelítésben.</w:t>
            </w:r>
            <w:r w:rsidRPr="003E5895">
              <w:rPr>
                <w:i/>
                <w:spacing w:val="-24"/>
                <w:sz w:val="20"/>
                <w:szCs w:val="20"/>
              </w:rPr>
              <w:t xml:space="preserve"> </w:t>
            </w:r>
            <w:r w:rsidRPr="003E5895">
              <w:rPr>
                <w:spacing w:val="-3"/>
                <w:sz w:val="20"/>
                <w:szCs w:val="20"/>
              </w:rPr>
              <w:t>Tanulmányok</w:t>
            </w:r>
            <w:r w:rsidRPr="003E5895">
              <w:rPr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a</w:t>
            </w:r>
            <w:r w:rsidRPr="003E5895">
              <w:rPr>
                <w:spacing w:val="-19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transzcendensről</w:t>
            </w:r>
            <w:r w:rsidRPr="003E5895">
              <w:rPr>
                <w:spacing w:val="-17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II. Budapest: Balassi Kiadó,</w:t>
            </w:r>
            <w:r w:rsidRPr="003E5895">
              <w:rPr>
                <w:spacing w:val="7"/>
                <w:sz w:val="20"/>
                <w:szCs w:val="20"/>
              </w:rPr>
              <w:t xml:space="preserve"> </w:t>
            </w:r>
            <w:r w:rsidRPr="003E5895">
              <w:rPr>
                <w:sz w:val="20"/>
                <w:szCs w:val="20"/>
              </w:rPr>
              <w:t>119–140.</w:t>
            </w:r>
          </w:p>
          <w:p w14:paraId="0954F813" w14:textId="77777777" w:rsidR="00085836" w:rsidRPr="003E2BE7" w:rsidRDefault="00085836" w:rsidP="002850CA">
            <w:pPr>
              <w:pStyle w:val="Szvegtrzs"/>
              <w:spacing w:before="4"/>
              <w:ind w:right="941" w:hanging="711"/>
            </w:pPr>
            <w:r w:rsidRPr="003E5895">
              <w:t>Sigal, Pierre André 1989: Isten vándorai. Középkori zarándoklatok és zarándokok. Budapest: Gondolat Könyvkiadó.</w:t>
            </w:r>
          </w:p>
        </w:tc>
      </w:tr>
      <w:tr w:rsidR="00085836" w14:paraId="1592A645" w14:textId="77777777" w:rsidTr="00085836">
        <w:tc>
          <w:tcPr>
            <w:tcW w:w="709" w:type="dxa"/>
          </w:tcPr>
          <w:p w14:paraId="1B4B31D7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2EC3D2A8" w14:textId="77777777" w:rsidR="00085836" w:rsidRDefault="00085836" w:rsidP="002850CA">
            <w:pPr>
              <w:pStyle w:val="Cmsor11"/>
              <w:tabs>
                <w:tab w:val="left" w:pos="481"/>
              </w:tabs>
              <w:spacing w:line="237" w:lineRule="auto"/>
              <w:ind w:right="640"/>
            </w:pPr>
            <w:r>
              <w:t xml:space="preserve">Folklór, </w:t>
            </w:r>
            <w:r>
              <w:rPr>
                <w:spacing w:val="4"/>
              </w:rPr>
              <w:t xml:space="preserve">folklorisztika, folklorizmus, </w:t>
            </w:r>
            <w:r>
              <w:rPr>
                <w:spacing w:val="3"/>
              </w:rPr>
              <w:t xml:space="preserve">folklorizáció. </w:t>
            </w:r>
            <w:r>
              <w:t xml:space="preserve">A folklór </w:t>
            </w:r>
            <w:r>
              <w:rPr>
                <w:spacing w:val="4"/>
              </w:rPr>
              <w:t xml:space="preserve">definíciója, </w:t>
            </w:r>
            <w:r>
              <w:rPr>
                <w:spacing w:val="3"/>
              </w:rPr>
              <w:t xml:space="preserve">funkciói, </w:t>
            </w:r>
            <w:r>
              <w:rPr>
                <w:spacing w:val="9"/>
              </w:rPr>
              <w:t>kritériumai.</w:t>
            </w:r>
          </w:p>
          <w:p w14:paraId="439832C9" w14:textId="77777777" w:rsidR="00085836" w:rsidRDefault="00085836" w:rsidP="002850CA">
            <w:pPr>
              <w:pStyle w:val="Szvegtrzs"/>
              <w:spacing w:line="227" w:lineRule="exact"/>
              <w:ind w:left="115"/>
            </w:pPr>
          </w:p>
          <w:p w14:paraId="297550CC" w14:textId="02424686" w:rsidR="00085836" w:rsidRDefault="00085836" w:rsidP="002850CA">
            <w:pPr>
              <w:pStyle w:val="Szvegtrzs"/>
              <w:spacing w:line="227" w:lineRule="exact"/>
              <w:ind w:left="115"/>
            </w:pPr>
            <w:r>
              <w:t>(A Magyar nagylexikon címszavai az alap)</w:t>
            </w:r>
          </w:p>
          <w:p w14:paraId="14A96CD1" w14:textId="77777777" w:rsidR="00085836" w:rsidRDefault="00085836" w:rsidP="00EC68D5">
            <w:pPr>
              <w:pStyle w:val="Szvegtrzs"/>
              <w:spacing w:before="4" w:line="235" w:lineRule="auto"/>
              <w:ind w:right="613" w:hanging="711"/>
            </w:pPr>
            <w:r>
              <w:t>Bausinger, Hermann: A folklorizmus kritika bírálatához. In Verebélyi Kincső (szerk.): Az újrarajzolt nép. Hermann Bausinger válogatott tanulmányai. Folcloristica 7. Budapest, 1983. 79–95.</w:t>
            </w:r>
          </w:p>
          <w:p w14:paraId="42C04513" w14:textId="77777777" w:rsidR="00085836" w:rsidRDefault="00085836" w:rsidP="00EC68D5">
            <w:pPr>
              <w:pStyle w:val="Szvegtrzs"/>
              <w:spacing w:before="4" w:line="235" w:lineRule="auto"/>
              <w:ind w:right="613" w:hanging="711"/>
            </w:pPr>
            <w:r>
              <w:t xml:space="preserve">Bausinger, Hermann: A népi kultúra a technika korszakában. Budapest, 1999. </w:t>
            </w:r>
          </w:p>
          <w:p w14:paraId="6526B7C0" w14:textId="77777777" w:rsidR="00085836" w:rsidRDefault="00085836" w:rsidP="00EC68D5">
            <w:pPr>
              <w:pStyle w:val="Szvegtrzs"/>
              <w:spacing w:before="4" w:line="235" w:lineRule="auto"/>
              <w:ind w:right="613" w:hanging="711"/>
            </w:pPr>
            <w:r>
              <w:t>Gulyás Judit – Szemerkényi Ágnes – Landgraf Ildikó – Benedek Katalin – Tátrai Zsuzsanna – Magyar Zoltán: A magyar folklorisztika tudománytörténete. In Paládi-Kovács Attila (főszerk.): Magyar néprajz I. 1. Táj, nép, történelem. Budapest, 2011, 127–212.</w:t>
            </w:r>
          </w:p>
          <w:p w14:paraId="19643664" w14:textId="77777777" w:rsidR="00085836" w:rsidRDefault="00085836" w:rsidP="00EC68D5">
            <w:pPr>
              <w:pStyle w:val="Szvegtrzs"/>
              <w:spacing w:before="4" w:line="235" w:lineRule="auto"/>
              <w:ind w:right="613" w:hanging="711"/>
            </w:pPr>
            <w:r>
              <w:t>Ortutay Gyula: Variáns, invariáns, affinitás. Az MTA I. Osztályának Közleményei 10:1959, 195­238; vagy Ortutay: A nép művészete. Budapest, 1981, 9­53, 346­356.</w:t>
            </w:r>
          </w:p>
          <w:p w14:paraId="3487548C" w14:textId="77777777" w:rsidR="00085836" w:rsidRPr="003E2BE7" w:rsidRDefault="00085836" w:rsidP="00EC68D5">
            <w:pPr>
              <w:pStyle w:val="Szvegtrzs"/>
              <w:ind w:left="115"/>
            </w:pPr>
          </w:p>
        </w:tc>
      </w:tr>
      <w:tr w:rsidR="00085836" w14:paraId="7675D6AA" w14:textId="77777777" w:rsidTr="00085836">
        <w:tc>
          <w:tcPr>
            <w:tcW w:w="709" w:type="dxa"/>
          </w:tcPr>
          <w:p w14:paraId="360164D5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6E8608F5" w14:textId="77777777" w:rsidR="00085836" w:rsidRDefault="00085836" w:rsidP="002850CA">
            <w:pPr>
              <w:pStyle w:val="Cmsor11"/>
              <w:spacing w:line="272" w:lineRule="exact"/>
            </w:pPr>
            <w:r>
              <w:t>Az epikus népköltészet kutatásának módszerei.</w:t>
            </w:r>
          </w:p>
          <w:p w14:paraId="15CA1435" w14:textId="77777777" w:rsidR="00085836" w:rsidRDefault="00085836" w:rsidP="00EC68D5">
            <w:pPr>
              <w:pStyle w:val="Szvegtrzs"/>
              <w:spacing w:line="226" w:lineRule="exact"/>
              <w:ind w:left="833" w:hanging="720"/>
            </w:pPr>
          </w:p>
          <w:p w14:paraId="27128715" w14:textId="40E11406" w:rsidR="00085836" w:rsidRDefault="00085836" w:rsidP="00EC68D5">
            <w:pPr>
              <w:pStyle w:val="Szvegtrzs"/>
              <w:spacing w:line="226" w:lineRule="exact"/>
              <w:ind w:left="833" w:hanging="720"/>
            </w:pPr>
            <w:r>
              <w:t xml:space="preserve">Gulyás Judit: </w:t>
            </w:r>
            <w:r w:rsidRPr="00C758B5">
              <w:t>A magyar mesekutatás kezdetei. Henszlmann Imre komparatív-tipológiai és szimbolikus-mitológiai mesetanulmányának koncepciója</w:t>
            </w:r>
            <w:r>
              <w:t>. Ethno-Lore</w:t>
            </w:r>
            <w:r w:rsidRPr="004C1E32">
              <w:t xml:space="preserve"> </w:t>
            </w:r>
            <w:r>
              <w:t xml:space="preserve">30. 2013. </w:t>
            </w:r>
            <w:r w:rsidRPr="004C1E32">
              <w:t>37</w:t>
            </w:r>
            <w:r>
              <w:t>–</w:t>
            </w:r>
            <w:r w:rsidRPr="004C1E32">
              <w:t xml:space="preserve">68. </w:t>
            </w:r>
          </w:p>
          <w:p w14:paraId="0CD4EFA6" w14:textId="77777777" w:rsidR="00085836" w:rsidRDefault="00085836" w:rsidP="00EC68D5">
            <w:pPr>
              <w:pStyle w:val="Szvegtrzs"/>
              <w:ind w:left="833" w:hanging="720"/>
            </w:pPr>
            <w:r w:rsidRPr="003E5895">
              <w:lastRenderedPageBreak/>
              <w:t>Honko, Lauri: Módszerek az epikus népköltészet kutatásában. Ethnographia, 91:1980, 452­467.</w:t>
            </w:r>
          </w:p>
          <w:p w14:paraId="5FFA5D90" w14:textId="77777777" w:rsidR="00085836" w:rsidRDefault="00085836" w:rsidP="00EC68D5">
            <w:pPr>
              <w:pStyle w:val="Szvegtrzs"/>
              <w:spacing w:line="226" w:lineRule="exact"/>
              <w:ind w:left="833" w:hanging="720"/>
            </w:pPr>
            <w:r>
              <w:t>Lévi-Strauss, Claude: Az égitestek neme. In uő: Strukturális antropológia II. Budapest, 2001, 175–182. Uő: Szimmetria-kapcsolatok szomszéd népek rítusai és mítoszai között. Uo. 194–206.</w:t>
            </w:r>
          </w:p>
          <w:p w14:paraId="22E4483D" w14:textId="77777777" w:rsidR="00085836" w:rsidRPr="002D6EB8" w:rsidRDefault="00085836" w:rsidP="00EC68D5">
            <w:pPr>
              <w:pStyle w:val="Szvegtrzs"/>
              <w:spacing w:line="226" w:lineRule="exact"/>
              <w:ind w:left="833" w:hanging="720"/>
            </w:pPr>
            <w:r>
              <w:t xml:space="preserve">Nagy Ilona: A Grimm testvérek mesegyűjteményéről. Ethno-lore, 24. 2007. 3–50. Vagy in uő: </w:t>
            </w:r>
            <w:r w:rsidRPr="00C758B5">
              <w:t>A Grimm-meséktől a modern mondákig. Folklorisztikai tanulmányok</w:t>
            </w:r>
            <w:r>
              <w:t xml:space="preserve">. </w:t>
            </w:r>
            <w:r w:rsidRPr="002D6EB8">
              <w:t xml:space="preserve">Budapest, </w:t>
            </w:r>
            <w:r>
              <w:t>2015. 15–63.</w:t>
            </w:r>
            <w:r w:rsidRPr="002D6EB8">
              <w:t xml:space="preserve"> </w:t>
            </w:r>
          </w:p>
          <w:p w14:paraId="2AB4075B" w14:textId="77777777" w:rsidR="00085836" w:rsidRDefault="00085836" w:rsidP="00EC68D5">
            <w:pPr>
              <w:pStyle w:val="Szvegtrzs"/>
              <w:spacing w:line="226" w:lineRule="exact"/>
              <w:ind w:left="833" w:hanging="720"/>
            </w:pPr>
            <w:r>
              <w:t>Solymossy Sándor: A vasorrú bába és mitikus rokonai. Ethnographia, 38. 1927. 217–235.</w:t>
            </w:r>
          </w:p>
          <w:p w14:paraId="578AF491" w14:textId="77777777" w:rsidR="00085836" w:rsidRPr="003E2BE7" w:rsidRDefault="00085836" w:rsidP="00EC68D5">
            <w:pPr>
              <w:pStyle w:val="Szvegtrzs"/>
              <w:ind w:left="833" w:hanging="720"/>
            </w:pPr>
            <w:r w:rsidRPr="000F23C6">
              <w:t xml:space="preserve">Ortutay Gyula: [Bevezető tanulmány]. In uő </w:t>
            </w:r>
            <w:r>
              <w:t>(</w:t>
            </w:r>
            <w:r w:rsidRPr="000F23C6">
              <w:t>gyűjt., s. a. r.</w:t>
            </w:r>
            <w:r>
              <w:t>)</w:t>
            </w:r>
            <w:r w:rsidRPr="000F23C6">
              <w:t>: Fedics Mihály mesél. Új magyar népköltési gyűjtemény 1. Budapest, 1940, 1978</w:t>
            </w:r>
            <w:r w:rsidRPr="000F23C6">
              <w:rPr>
                <w:vertAlign w:val="superscript"/>
              </w:rPr>
              <w:t>2</w:t>
            </w:r>
            <w:r w:rsidRPr="000F23C6">
              <w:t>, 5–106.</w:t>
            </w:r>
          </w:p>
        </w:tc>
      </w:tr>
      <w:tr w:rsidR="00085836" w14:paraId="4C22A6E5" w14:textId="77777777" w:rsidTr="00085836">
        <w:tc>
          <w:tcPr>
            <w:tcW w:w="709" w:type="dxa"/>
          </w:tcPr>
          <w:p w14:paraId="21B93EC8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5AAA3E6B" w14:textId="77777777" w:rsidR="00085836" w:rsidRPr="00C758B5" w:rsidRDefault="00085836" w:rsidP="00C758B5">
            <w:pPr>
              <w:pStyle w:val="Cmsor11"/>
              <w:tabs>
                <w:tab w:val="left" w:pos="467"/>
              </w:tabs>
              <w:ind w:left="1095" w:hanging="1041"/>
              <w:rPr>
                <w:spacing w:val="7"/>
                <w:szCs w:val="20"/>
              </w:rPr>
            </w:pPr>
            <w:r w:rsidRPr="003E5895">
              <w:rPr>
                <w:szCs w:val="20"/>
              </w:rPr>
              <w:t xml:space="preserve">A </w:t>
            </w:r>
            <w:r w:rsidRPr="003E5895">
              <w:rPr>
                <w:spacing w:val="5"/>
                <w:szCs w:val="20"/>
              </w:rPr>
              <w:t xml:space="preserve">népmesegyűjtés </w:t>
            </w:r>
            <w:r w:rsidRPr="003E5895">
              <w:rPr>
                <w:szCs w:val="20"/>
              </w:rPr>
              <w:t xml:space="preserve">és </w:t>
            </w:r>
            <w:r w:rsidRPr="003E5895">
              <w:rPr>
                <w:spacing w:val="11"/>
                <w:szCs w:val="20"/>
              </w:rPr>
              <w:t xml:space="preserve">kutatás </w:t>
            </w:r>
            <w:r w:rsidRPr="003E5895">
              <w:rPr>
                <w:szCs w:val="20"/>
              </w:rPr>
              <w:t xml:space="preserve">a XIX­XX. </w:t>
            </w:r>
            <w:r w:rsidRPr="003E5895">
              <w:rPr>
                <w:spacing w:val="6"/>
                <w:szCs w:val="20"/>
              </w:rPr>
              <w:t>században</w:t>
            </w:r>
            <w:r w:rsidRPr="003E5895">
              <w:rPr>
                <w:spacing w:val="3"/>
                <w:szCs w:val="20"/>
              </w:rPr>
              <w:t xml:space="preserve"> </w:t>
            </w:r>
            <w:r w:rsidRPr="003E5895">
              <w:rPr>
                <w:spacing w:val="7"/>
                <w:szCs w:val="20"/>
              </w:rPr>
              <w:t xml:space="preserve">Magyarországon. </w:t>
            </w:r>
          </w:p>
          <w:p w14:paraId="3A8DBE2F" w14:textId="77777777" w:rsidR="00085836" w:rsidRDefault="00085836" w:rsidP="00C758B5">
            <w:pPr>
              <w:rPr>
                <w:sz w:val="20"/>
                <w:szCs w:val="20"/>
              </w:rPr>
            </w:pPr>
          </w:p>
          <w:p w14:paraId="50297ED0" w14:textId="0475E98F" w:rsidR="00085836" w:rsidRDefault="00085836" w:rsidP="00C758B5">
            <w:pPr>
              <w:rPr>
                <w:rStyle w:val="page"/>
                <w:sz w:val="20"/>
                <w:szCs w:val="20"/>
              </w:rPr>
            </w:pPr>
            <w:r w:rsidRPr="00B25690">
              <w:rPr>
                <w:sz w:val="20"/>
                <w:szCs w:val="20"/>
              </w:rPr>
              <w:t xml:space="preserve">Gulyás Judit: </w:t>
            </w:r>
            <w:r w:rsidRPr="00C758B5">
              <w:rPr>
                <w:sz w:val="20"/>
                <w:szCs w:val="20"/>
              </w:rPr>
              <w:t>A magyar történeti mesekutatás</w:t>
            </w:r>
            <w:r w:rsidRPr="00B25690">
              <w:rPr>
                <w:sz w:val="20"/>
                <w:szCs w:val="20"/>
              </w:rPr>
              <w:t xml:space="preserve">. </w:t>
            </w:r>
            <w:r w:rsidRPr="00B25690">
              <w:rPr>
                <w:rStyle w:val="journal-title"/>
              </w:rPr>
              <w:t>Ethnographia</w:t>
            </w:r>
            <w:r>
              <w:rPr>
                <w:rStyle w:val="journal-title"/>
              </w:rPr>
              <w:t>,</w:t>
            </w:r>
            <w:r w:rsidRPr="00B25690">
              <w:rPr>
                <w:rStyle w:val="journal-title"/>
              </w:rPr>
              <w:t xml:space="preserve"> </w:t>
            </w:r>
            <w:r w:rsidRPr="00B25690">
              <w:rPr>
                <w:rStyle w:val="journal-volume"/>
                <w:sz w:val="20"/>
                <w:szCs w:val="20"/>
              </w:rPr>
              <w:t>123</w:t>
            </w:r>
            <w:r w:rsidRPr="00B25690">
              <w:rPr>
                <w:sz w:val="20"/>
                <w:szCs w:val="20"/>
              </w:rPr>
              <w:t xml:space="preserve">/4. </w:t>
            </w:r>
            <w:r>
              <w:rPr>
                <w:rStyle w:val="journal-issue"/>
                <w:sz w:val="20"/>
                <w:szCs w:val="20"/>
              </w:rPr>
              <w:t>2012.</w:t>
            </w:r>
            <w:r w:rsidRPr="00B25690">
              <w:rPr>
                <w:rStyle w:val="page"/>
                <w:sz w:val="20"/>
                <w:szCs w:val="20"/>
              </w:rPr>
              <w:t xml:space="preserve"> 317-343. </w:t>
            </w:r>
          </w:p>
          <w:p w14:paraId="62F2D9A3" w14:textId="77777777" w:rsidR="00085836" w:rsidRPr="00B25690" w:rsidRDefault="00085836" w:rsidP="00C758B5">
            <w:pPr>
              <w:rPr>
                <w:rStyle w:val="page"/>
                <w:sz w:val="20"/>
                <w:szCs w:val="20"/>
              </w:rPr>
            </w:pPr>
            <w:r w:rsidRPr="00C758B5">
              <w:rPr>
                <w:sz w:val="20"/>
                <w:szCs w:val="20"/>
              </w:rPr>
              <w:t>Domokos Mariann</w:t>
            </w:r>
            <w:r>
              <w:rPr>
                <w:sz w:val="20"/>
                <w:szCs w:val="20"/>
              </w:rPr>
              <w:t>:</w:t>
            </w:r>
            <w:r w:rsidRPr="00B02692">
              <w:rPr>
                <w:sz w:val="20"/>
                <w:szCs w:val="20"/>
              </w:rPr>
              <w:t xml:space="preserve"> </w:t>
            </w:r>
            <w:r w:rsidRPr="00C758B5">
              <w:rPr>
                <w:sz w:val="20"/>
                <w:szCs w:val="20"/>
              </w:rPr>
              <w:t>A folklórgyűjtővel és a folklórszövegekkel szembeni elvárások a 19. században</w:t>
            </w:r>
            <w:r>
              <w:rPr>
                <w:sz w:val="20"/>
                <w:szCs w:val="20"/>
              </w:rPr>
              <w:t xml:space="preserve">. </w:t>
            </w:r>
            <w:r w:rsidRPr="00B02692">
              <w:rPr>
                <w:sz w:val="20"/>
                <w:szCs w:val="20"/>
              </w:rPr>
              <w:t>In: Neumer Katalin (szerk.)</w:t>
            </w:r>
            <w:r>
              <w:rPr>
                <w:sz w:val="20"/>
                <w:szCs w:val="20"/>
              </w:rPr>
              <w:t>:</w:t>
            </w:r>
            <w:r w:rsidRPr="00B02692">
              <w:rPr>
                <w:sz w:val="20"/>
                <w:szCs w:val="20"/>
              </w:rPr>
              <w:t xml:space="preserve"> Identitások és médiák II.</w:t>
            </w:r>
            <w:r>
              <w:rPr>
                <w:sz w:val="20"/>
                <w:szCs w:val="20"/>
              </w:rPr>
              <w:t xml:space="preserve"> Médiák és váltások. </w:t>
            </w:r>
            <w:r w:rsidRPr="00B02692">
              <w:rPr>
                <w:sz w:val="20"/>
                <w:szCs w:val="20"/>
              </w:rPr>
              <w:t xml:space="preserve">Budapest, </w:t>
            </w:r>
            <w:r>
              <w:rPr>
                <w:sz w:val="20"/>
                <w:szCs w:val="20"/>
              </w:rPr>
              <w:t>2015. 30–</w:t>
            </w:r>
            <w:r w:rsidRPr="00B02692">
              <w:rPr>
                <w:sz w:val="20"/>
                <w:szCs w:val="20"/>
              </w:rPr>
              <w:t xml:space="preserve">42. , </w:t>
            </w:r>
          </w:p>
          <w:p w14:paraId="19942785" w14:textId="77777777" w:rsidR="00085836" w:rsidRPr="00B25690" w:rsidRDefault="00085836" w:rsidP="00C758B5">
            <w:pPr>
              <w:rPr>
                <w:sz w:val="20"/>
                <w:szCs w:val="20"/>
              </w:rPr>
            </w:pPr>
            <w:r w:rsidRPr="00C758B5">
              <w:rPr>
                <w:sz w:val="20"/>
                <w:szCs w:val="20"/>
              </w:rPr>
              <w:t>Szakál Anna</w:t>
            </w:r>
            <w:r w:rsidRPr="00B25690">
              <w:rPr>
                <w:sz w:val="20"/>
                <w:szCs w:val="20"/>
              </w:rPr>
              <w:t xml:space="preserve">: </w:t>
            </w:r>
            <w:r w:rsidRPr="00C758B5">
              <w:rPr>
                <w:sz w:val="20"/>
                <w:szCs w:val="20"/>
              </w:rPr>
              <w:t>A 19. századi magyar népköltési gyűjtemények és kanonizációjuk</w:t>
            </w:r>
            <w:r>
              <w:rPr>
                <w:sz w:val="20"/>
                <w:szCs w:val="20"/>
              </w:rPr>
              <w:t xml:space="preserve">. </w:t>
            </w:r>
            <w:r w:rsidRPr="00B25690">
              <w:rPr>
                <w:sz w:val="20"/>
                <w:szCs w:val="20"/>
              </w:rPr>
              <w:t xml:space="preserve">Erdélyi Múzeum, 79/2. 2017. </w:t>
            </w:r>
            <w:r w:rsidRPr="000D362A">
              <w:rPr>
                <w:sz w:val="20"/>
                <w:szCs w:val="20"/>
              </w:rPr>
              <w:t>1-31.</w:t>
            </w:r>
          </w:p>
          <w:p w14:paraId="63BCE2F8" w14:textId="77777777" w:rsidR="00085836" w:rsidRDefault="00085836" w:rsidP="002850CA">
            <w:pPr>
              <w:pStyle w:val="Cmsor11"/>
              <w:spacing w:line="272" w:lineRule="exact"/>
            </w:pPr>
            <w:r w:rsidRPr="003E5895">
              <w:rPr>
                <w:spacing w:val="-6"/>
                <w:sz w:val="20"/>
                <w:szCs w:val="20"/>
              </w:rPr>
              <w:t xml:space="preserve">Voigt </w:t>
            </w:r>
            <w:r w:rsidRPr="003E5895">
              <w:rPr>
                <w:spacing w:val="-4"/>
                <w:sz w:val="20"/>
                <w:szCs w:val="20"/>
              </w:rPr>
              <w:t xml:space="preserve">Vilmos: </w:t>
            </w:r>
            <w:r w:rsidRPr="003E5895">
              <w:rPr>
                <w:spacing w:val="-3"/>
                <w:sz w:val="20"/>
                <w:szCs w:val="20"/>
              </w:rPr>
              <w:t xml:space="preserve">Mese. </w:t>
            </w:r>
            <w:r w:rsidRPr="003E5895">
              <w:rPr>
                <w:sz w:val="20"/>
                <w:szCs w:val="20"/>
              </w:rPr>
              <w:t xml:space="preserve">In: A magyar </w:t>
            </w:r>
            <w:r w:rsidRPr="003E5895">
              <w:rPr>
                <w:spacing w:val="-3"/>
                <w:sz w:val="20"/>
                <w:szCs w:val="20"/>
              </w:rPr>
              <w:t xml:space="preserve">folklór. </w:t>
            </w:r>
            <w:r w:rsidRPr="003E5895">
              <w:rPr>
                <w:sz w:val="20"/>
                <w:szCs w:val="20"/>
              </w:rPr>
              <w:t xml:space="preserve">Szerk.: </w:t>
            </w:r>
            <w:r w:rsidRPr="003E5895">
              <w:rPr>
                <w:spacing w:val="-6"/>
                <w:sz w:val="20"/>
                <w:szCs w:val="20"/>
              </w:rPr>
              <w:t xml:space="preserve">Voigt </w:t>
            </w:r>
            <w:r w:rsidRPr="003E5895">
              <w:rPr>
                <w:spacing w:val="-5"/>
                <w:sz w:val="20"/>
                <w:szCs w:val="20"/>
              </w:rPr>
              <w:t xml:space="preserve">Vilmos. </w:t>
            </w:r>
            <w:r w:rsidRPr="003E5895">
              <w:rPr>
                <w:sz w:val="20"/>
                <w:szCs w:val="20"/>
              </w:rPr>
              <w:t xml:space="preserve">5. </w:t>
            </w:r>
            <w:r w:rsidRPr="003E5895">
              <w:rPr>
                <w:spacing w:val="-3"/>
                <w:sz w:val="20"/>
                <w:szCs w:val="20"/>
              </w:rPr>
              <w:t xml:space="preserve">fejezet. </w:t>
            </w:r>
            <w:r w:rsidRPr="003E5895">
              <w:rPr>
                <w:sz w:val="20"/>
                <w:szCs w:val="20"/>
              </w:rPr>
              <w:t>Osiris Kiadó, Budapest. 1998. 221­ 280.</w:t>
            </w:r>
          </w:p>
        </w:tc>
      </w:tr>
      <w:tr w:rsidR="00085836" w14:paraId="00890557" w14:textId="77777777" w:rsidTr="00085836">
        <w:tc>
          <w:tcPr>
            <w:tcW w:w="709" w:type="dxa"/>
          </w:tcPr>
          <w:p w14:paraId="68698F95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34B632A7" w14:textId="77777777" w:rsidR="00085836" w:rsidRDefault="00085836" w:rsidP="002850CA">
            <w:pPr>
              <w:tabs>
                <w:tab w:val="left" w:pos="481"/>
              </w:tabs>
              <w:spacing w:before="1" w:line="237" w:lineRule="auto"/>
              <w:ind w:left="177" w:right="361"/>
              <w:rPr>
                <w:spacing w:val="7"/>
                <w:sz w:val="24"/>
              </w:rPr>
            </w:pPr>
            <w:r w:rsidRPr="003E2BE7">
              <w:rPr>
                <w:sz w:val="24"/>
              </w:rPr>
              <w:t xml:space="preserve">A </w:t>
            </w:r>
            <w:r w:rsidRPr="003E2BE7">
              <w:rPr>
                <w:spacing w:val="3"/>
                <w:sz w:val="24"/>
              </w:rPr>
              <w:t xml:space="preserve">hiedelem­ </w:t>
            </w:r>
            <w:r w:rsidRPr="003E2BE7">
              <w:rPr>
                <w:sz w:val="24"/>
              </w:rPr>
              <w:t xml:space="preserve">és </w:t>
            </w:r>
            <w:r w:rsidRPr="003E2BE7">
              <w:rPr>
                <w:spacing w:val="8"/>
                <w:sz w:val="24"/>
              </w:rPr>
              <w:t xml:space="preserve">történeti </w:t>
            </w:r>
            <w:r w:rsidRPr="003E2BE7">
              <w:rPr>
                <w:spacing w:val="10"/>
                <w:sz w:val="24"/>
              </w:rPr>
              <w:t xml:space="preserve">mondakutatás </w:t>
            </w:r>
            <w:r w:rsidRPr="003E2BE7">
              <w:rPr>
                <w:sz w:val="24"/>
              </w:rPr>
              <w:t xml:space="preserve">a XIX­XX. </w:t>
            </w:r>
            <w:r w:rsidRPr="003E2BE7">
              <w:rPr>
                <w:spacing w:val="6"/>
                <w:sz w:val="24"/>
              </w:rPr>
              <w:t xml:space="preserve">században </w:t>
            </w:r>
            <w:r w:rsidRPr="003E2BE7">
              <w:rPr>
                <w:spacing w:val="7"/>
                <w:sz w:val="24"/>
              </w:rPr>
              <w:t xml:space="preserve">Magyarországon. </w:t>
            </w:r>
          </w:p>
          <w:p w14:paraId="44B5517C" w14:textId="77777777" w:rsidR="00085836" w:rsidRDefault="00085836" w:rsidP="00C758B5">
            <w:pPr>
              <w:tabs>
                <w:tab w:val="left" w:pos="481"/>
              </w:tabs>
              <w:spacing w:before="1" w:line="238" w:lineRule="auto"/>
              <w:ind w:left="658" w:right="363" w:hanging="482"/>
              <w:rPr>
                <w:sz w:val="20"/>
              </w:rPr>
            </w:pPr>
          </w:p>
          <w:p w14:paraId="4CC1FD3F" w14:textId="6AC5E37E" w:rsidR="00085836" w:rsidRDefault="00085836" w:rsidP="00C758B5">
            <w:pPr>
              <w:tabs>
                <w:tab w:val="left" w:pos="481"/>
              </w:tabs>
              <w:spacing w:before="1" w:line="238" w:lineRule="auto"/>
              <w:ind w:left="658" w:right="363" w:hanging="482"/>
              <w:rPr>
                <w:sz w:val="20"/>
              </w:rPr>
            </w:pPr>
            <w:r>
              <w:rPr>
                <w:sz w:val="20"/>
              </w:rPr>
              <w:t xml:space="preserve">Dömötör </w:t>
            </w:r>
            <w:r>
              <w:rPr>
                <w:spacing w:val="-4"/>
                <w:sz w:val="20"/>
              </w:rPr>
              <w:t xml:space="preserve">Tekla: </w:t>
            </w:r>
            <w:r>
              <w:rPr>
                <w:sz w:val="20"/>
              </w:rPr>
              <w:t xml:space="preserve">A mondakutatók nemzetközi értekezlete Budapesten. Ethnographia, </w:t>
            </w:r>
            <w:r>
              <w:rPr>
                <w:spacing w:val="-7"/>
                <w:sz w:val="20"/>
              </w:rPr>
              <w:t xml:space="preserve">LXXV. </w:t>
            </w:r>
            <w:r>
              <w:rPr>
                <w:sz w:val="20"/>
              </w:rPr>
              <w:t xml:space="preserve">1964. 12­24. </w:t>
            </w:r>
          </w:p>
          <w:p w14:paraId="491D25CA" w14:textId="77777777" w:rsidR="00085836" w:rsidRDefault="00085836" w:rsidP="00C758B5">
            <w:pPr>
              <w:tabs>
                <w:tab w:val="left" w:pos="481"/>
              </w:tabs>
              <w:spacing w:before="1" w:line="238" w:lineRule="auto"/>
              <w:ind w:left="658" w:right="363" w:hanging="482"/>
            </w:pPr>
            <w:r w:rsidRPr="003E2BE7">
              <w:rPr>
                <w:sz w:val="20"/>
              </w:rPr>
              <w:t>Keszeg</w:t>
            </w:r>
            <w:r w:rsidRPr="003E2BE7">
              <w:rPr>
                <w:spacing w:val="-5"/>
                <w:sz w:val="20"/>
              </w:rPr>
              <w:t xml:space="preserve"> </w:t>
            </w:r>
            <w:r w:rsidRPr="003E2BE7">
              <w:rPr>
                <w:spacing w:val="-3"/>
                <w:sz w:val="20"/>
              </w:rPr>
              <w:t>Vilmos:</w:t>
            </w:r>
            <w:r w:rsidRPr="003E2BE7">
              <w:rPr>
                <w:spacing w:val="-9"/>
                <w:sz w:val="20"/>
              </w:rPr>
              <w:t xml:space="preserve"> </w:t>
            </w:r>
            <w:r w:rsidRPr="003E2BE7">
              <w:rPr>
                <w:sz w:val="20"/>
              </w:rPr>
              <w:t>A</w:t>
            </w:r>
            <w:r w:rsidRPr="003E2BE7">
              <w:rPr>
                <w:spacing w:val="-20"/>
                <w:sz w:val="20"/>
              </w:rPr>
              <w:t xml:space="preserve"> </w:t>
            </w:r>
            <w:r w:rsidRPr="003E2BE7">
              <w:rPr>
                <w:sz w:val="20"/>
              </w:rPr>
              <w:t>hiedelemmondák</w:t>
            </w:r>
            <w:r w:rsidRPr="003E2BE7">
              <w:rPr>
                <w:spacing w:val="-4"/>
                <w:sz w:val="20"/>
              </w:rPr>
              <w:t xml:space="preserve"> </w:t>
            </w:r>
            <w:r w:rsidRPr="003E2BE7">
              <w:rPr>
                <w:sz w:val="20"/>
              </w:rPr>
              <w:t>morfológiai</w:t>
            </w:r>
            <w:r w:rsidRPr="003E2BE7">
              <w:rPr>
                <w:spacing w:val="1"/>
                <w:sz w:val="20"/>
              </w:rPr>
              <w:t xml:space="preserve"> </w:t>
            </w:r>
            <w:r w:rsidRPr="003E2BE7">
              <w:rPr>
                <w:sz w:val="20"/>
              </w:rPr>
              <w:t>elemzésének</w:t>
            </w:r>
            <w:r w:rsidRPr="003E2BE7">
              <w:rPr>
                <w:spacing w:val="-5"/>
                <w:sz w:val="20"/>
              </w:rPr>
              <w:t xml:space="preserve"> </w:t>
            </w:r>
            <w:r w:rsidRPr="003E2BE7">
              <w:rPr>
                <w:sz w:val="20"/>
              </w:rPr>
              <w:t>néhány</w:t>
            </w:r>
            <w:r w:rsidRPr="003E2BE7">
              <w:rPr>
                <w:spacing w:val="-9"/>
                <w:sz w:val="20"/>
              </w:rPr>
              <w:t xml:space="preserve"> </w:t>
            </w:r>
            <w:r w:rsidRPr="003E2BE7">
              <w:rPr>
                <w:sz w:val="20"/>
              </w:rPr>
              <w:t>tanulsága.</w:t>
            </w:r>
            <w:r w:rsidRPr="003E2BE7">
              <w:rPr>
                <w:spacing w:val="-3"/>
                <w:sz w:val="20"/>
              </w:rPr>
              <w:t xml:space="preserve"> </w:t>
            </w:r>
            <w:r w:rsidRPr="003E2BE7">
              <w:rPr>
                <w:sz w:val="20"/>
              </w:rPr>
              <w:t>In:</w:t>
            </w:r>
            <w:r w:rsidRPr="003E2BE7">
              <w:rPr>
                <w:spacing w:val="1"/>
                <w:sz w:val="20"/>
              </w:rPr>
              <w:t xml:space="preserve"> </w:t>
            </w:r>
            <w:r w:rsidRPr="003E2BE7">
              <w:rPr>
                <w:sz w:val="20"/>
              </w:rPr>
              <w:t>Benedek</w:t>
            </w:r>
            <w:r w:rsidRPr="003E2BE7">
              <w:rPr>
                <w:spacing w:val="-1"/>
                <w:sz w:val="20"/>
              </w:rPr>
              <w:t xml:space="preserve"> </w:t>
            </w:r>
            <w:r w:rsidRPr="003E2BE7">
              <w:rPr>
                <w:sz w:val="20"/>
              </w:rPr>
              <w:t>Katalin</w:t>
            </w:r>
            <w:r w:rsidRPr="003E2BE7">
              <w:rPr>
                <w:spacing w:val="-1"/>
                <w:sz w:val="20"/>
              </w:rPr>
              <w:t xml:space="preserve"> </w:t>
            </w:r>
            <w:r w:rsidRPr="003E2BE7">
              <w:rPr>
                <w:sz w:val="20"/>
              </w:rPr>
              <w:t>­</w:t>
            </w:r>
            <w:r w:rsidRPr="003E2BE7">
              <w:rPr>
                <w:spacing w:val="-5"/>
                <w:sz w:val="20"/>
              </w:rPr>
              <w:t xml:space="preserve"> </w:t>
            </w:r>
            <w:r w:rsidRPr="003E2BE7">
              <w:rPr>
                <w:sz w:val="20"/>
              </w:rPr>
              <w:t>Csonka</w:t>
            </w:r>
            <w:r>
              <w:rPr>
                <w:sz w:val="20"/>
              </w:rPr>
              <w:t xml:space="preserve"> </w:t>
            </w:r>
            <w:r>
              <w:t>Takács Eszter (szerk.): Démonikus és szakrális világok határán. Mentalitástörténeti tanulmányok Pócs Éva tiszteletére. Budapest, L´Harmattan. 1999. 295­310.</w:t>
            </w:r>
          </w:p>
          <w:p w14:paraId="7E3F904B" w14:textId="77777777" w:rsidR="00085836" w:rsidRDefault="00085836" w:rsidP="00C758B5">
            <w:pPr>
              <w:pStyle w:val="Szvegtrzs"/>
              <w:ind w:left="833" w:hanging="720"/>
            </w:pPr>
            <w:r>
              <w:t>Körner Tamás: A történeti mondák rendszerezéséről. Ethnographia, LXXXI. 1970. 97­112.</w:t>
            </w:r>
          </w:p>
          <w:p w14:paraId="678F8C3F" w14:textId="77777777" w:rsidR="00085836" w:rsidRDefault="00085836" w:rsidP="00C758B5">
            <w:pPr>
              <w:pStyle w:val="Szvegtrzs"/>
              <w:spacing w:before="1"/>
              <w:ind w:right="258" w:hanging="711"/>
            </w:pPr>
            <w:r>
              <w:t xml:space="preserve">Landgraf Ildikó: Bevezetés. In uő (szerk.): „Beszéli a világ, hogy mi magyarok” Magyar történeti mondák. Budapest, 1998. 15–58. </w:t>
            </w:r>
          </w:p>
          <w:p w14:paraId="09044899" w14:textId="76163856" w:rsidR="00085836" w:rsidRPr="003E2BE7" w:rsidRDefault="00085836" w:rsidP="00C758B5">
            <w:pPr>
              <w:pStyle w:val="Szvegtrzs"/>
              <w:spacing w:before="1"/>
              <w:ind w:right="258" w:hanging="711"/>
            </w:pPr>
            <w:r>
              <w:t>Magyar néprajz V. Folklór I. Magyar népköltészet. Főszerk.: Vargyas Lajos. Akadémiai Kiadó, Budapest., 1988. kötetből részletek: Bihari Anna: A hiedelemmondák rendszerezésének elvei. A mondai típus fogalma.133­137.; Nagy Ilona: Hiedelemmonda. 138­147.</w:t>
            </w:r>
          </w:p>
        </w:tc>
      </w:tr>
      <w:tr w:rsidR="00085836" w14:paraId="4961D289" w14:textId="77777777" w:rsidTr="00085836">
        <w:tc>
          <w:tcPr>
            <w:tcW w:w="709" w:type="dxa"/>
          </w:tcPr>
          <w:p w14:paraId="239E88EA" w14:textId="77777777" w:rsidR="00085836" w:rsidRDefault="00085836" w:rsidP="002850CA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13F7363A" w14:textId="77777777" w:rsidR="00085836" w:rsidRDefault="00085836" w:rsidP="002850CA">
            <w:pPr>
              <w:pStyle w:val="Cmsor11"/>
              <w:tabs>
                <w:tab w:val="left" w:pos="481"/>
              </w:tabs>
              <w:spacing w:line="274" w:lineRule="exact"/>
            </w:pPr>
            <w:r>
              <w:t xml:space="preserve">Az </w:t>
            </w:r>
            <w:r>
              <w:rPr>
                <w:spacing w:val="8"/>
              </w:rPr>
              <w:t xml:space="preserve">eredetmagyarázó </w:t>
            </w:r>
            <w:r>
              <w:rPr>
                <w:spacing w:val="7"/>
              </w:rPr>
              <w:t xml:space="preserve">monda </w:t>
            </w:r>
            <w:r>
              <w:t xml:space="preserve">és </w:t>
            </w:r>
            <w:r>
              <w:rPr>
                <w:spacing w:val="9"/>
              </w:rPr>
              <w:t>kutatása</w:t>
            </w:r>
            <w:r>
              <w:rPr>
                <w:spacing w:val="13"/>
              </w:rPr>
              <w:t xml:space="preserve"> </w:t>
            </w:r>
            <w:r>
              <w:rPr>
                <w:spacing w:val="6"/>
              </w:rPr>
              <w:t>Magyarországon</w:t>
            </w:r>
          </w:p>
          <w:p w14:paraId="5BEF7DF7" w14:textId="77777777" w:rsidR="00085836" w:rsidRDefault="00085836" w:rsidP="002850CA">
            <w:pPr>
              <w:pStyle w:val="Szvegtrzs"/>
              <w:ind w:right="163" w:hanging="711"/>
            </w:pPr>
          </w:p>
          <w:p w14:paraId="0DE81D69" w14:textId="7B03CD7F" w:rsidR="00085836" w:rsidRDefault="00085836" w:rsidP="002850CA">
            <w:pPr>
              <w:pStyle w:val="Szvegtrzs"/>
              <w:ind w:right="163" w:hanging="711"/>
            </w:pPr>
            <w:r>
              <w:t>Lammel Annamária ­ Nagy Ilona: Parasztbiblia. Magyar népi biblikus történetek. 2005, Budapest, Osiris. [Osiris Könyvtár. Folklór. Sorozatszerk.: Voigt Vilmos]</w:t>
            </w:r>
          </w:p>
          <w:p w14:paraId="1CBD082C" w14:textId="326031D2" w:rsidR="00085836" w:rsidRDefault="00085836" w:rsidP="002850CA">
            <w:pPr>
              <w:pStyle w:val="Szvegtrzs"/>
              <w:spacing w:before="3" w:line="235" w:lineRule="auto"/>
              <w:ind w:right="713" w:hanging="711"/>
            </w:pPr>
            <w:r>
              <w:t>Magyar néprajz V. Folklór I. Magyar népköltészet. Főszerk.: Vargyas Lajos. Akadémiai Kiadó, Budapest. 1988. kötetből: Nagy Ilona: Eredetmagyarázó monda. 102­132.</w:t>
            </w:r>
          </w:p>
          <w:p w14:paraId="1AEF329A" w14:textId="77777777" w:rsidR="00085836" w:rsidRDefault="00085836" w:rsidP="002850CA">
            <w:pPr>
              <w:pStyle w:val="Szvegtrzs"/>
              <w:spacing w:before="1"/>
              <w:ind w:left="115"/>
            </w:pPr>
            <w:r>
              <w:t>Nagy Ilona: Apokrif evangéliumok, népkönyvek, folklór. Budapest, L´Harmattan, 2001. [Szóhagyomány.</w:t>
            </w:r>
          </w:p>
          <w:p w14:paraId="6574F906" w14:textId="77777777" w:rsidR="00085836" w:rsidRPr="003E5895" w:rsidRDefault="00085836" w:rsidP="002850CA">
            <w:pPr>
              <w:pStyle w:val="Szvegtrzs"/>
              <w:spacing w:before="1"/>
            </w:pPr>
            <w:r>
              <w:t>Sorozatszerk.: Nagy Ilona]</w:t>
            </w:r>
          </w:p>
        </w:tc>
      </w:tr>
      <w:tr w:rsidR="00085836" w14:paraId="6A8795F3" w14:textId="77777777" w:rsidTr="00085836">
        <w:tc>
          <w:tcPr>
            <w:tcW w:w="709" w:type="dxa"/>
          </w:tcPr>
          <w:p w14:paraId="48D6AF5B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6B81FC1E" w14:textId="77777777" w:rsidR="00085836" w:rsidRPr="005D682C" w:rsidRDefault="00085836" w:rsidP="009D04D4">
            <w:pPr>
              <w:pStyle w:val="Cmsor11"/>
              <w:tabs>
                <w:tab w:val="left" w:pos="611"/>
              </w:tabs>
              <w:spacing w:before="1" w:line="237" w:lineRule="auto"/>
              <w:ind w:left="177" w:right="136"/>
              <w:rPr>
                <w:spacing w:val="6"/>
              </w:rPr>
            </w:pPr>
            <w:r w:rsidRPr="005D682C">
              <w:t xml:space="preserve">A </w:t>
            </w:r>
            <w:r w:rsidRPr="005D682C">
              <w:rPr>
                <w:spacing w:val="8"/>
              </w:rPr>
              <w:t xml:space="preserve">kulturális </w:t>
            </w:r>
            <w:r w:rsidRPr="005D682C">
              <w:rPr>
                <w:spacing w:val="6"/>
              </w:rPr>
              <w:t>antropológia,</w:t>
            </w:r>
            <w:r w:rsidRPr="005D682C">
              <w:rPr>
                <w:spacing w:val="72"/>
              </w:rPr>
              <w:t xml:space="preserve"> </w:t>
            </w:r>
            <w:r w:rsidRPr="005D682C">
              <w:rPr>
                <w:spacing w:val="6"/>
              </w:rPr>
              <w:t>mint</w:t>
            </w:r>
            <w:r w:rsidRPr="005D682C">
              <w:rPr>
                <w:spacing w:val="72"/>
              </w:rPr>
              <w:t xml:space="preserve"> </w:t>
            </w:r>
            <w:r w:rsidRPr="005D682C">
              <w:rPr>
                <w:spacing w:val="9"/>
              </w:rPr>
              <w:t xml:space="preserve">tudomány; </w:t>
            </w:r>
            <w:r w:rsidRPr="005D682C">
              <w:t xml:space="preserve">helye a </w:t>
            </w:r>
            <w:r w:rsidRPr="005D682C">
              <w:rPr>
                <w:spacing w:val="9"/>
              </w:rPr>
              <w:t xml:space="preserve">társtudományok </w:t>
            </w:r>
            <w:r w:rsidRPr="005D682C">
              <w:rPr>
                <w:spacing w:val="5"/>
              </w:rPr>
              <w:t xml:space="preserve">között, részterületei, </w:t>
            </w:r>
            <w:r w:rsidRPr="005D682C">
              <w:rPr>
                <w:spacing w:val="7"/>
              </w:rPr>
              <w:t xml:space="preserve">sajátos </w:t>
            </w:r>
            <w:r w:rsidRPr="005D682C">
              <w:t xml:space="preserve">jegyei. </w:t>
            </w:r>
            <w:r w:rsidRPr="005D682C">
              <w:rPr>
                <w:spacing w:val="8"/>
              </w:rPr>
              <w:t xml:space="preserve">Kulturális </w:t>
            </w:r>
            <w:r w:rsidRPr="005D682C">
              <w:rPr>
                <w:spacing w:val="5"/>
              </w:rPr>
              <w:t>relativizmus,</w:t>
            </w:r>
            <w:r w:rsidRPr="005D682C">
              <w:rPr>
                <w:spacing w:val="-11"/>
              </w:rPr>
              <w:t xml:space="preserve"> </w:t>
            </w:r>
            <w:r w:rsidRPr="005D682C">
              <w:rPr>
                <w:spacing w:val="6"/>
              </w:rPr>
              <w:t>etnocentrizmus.</w:t>
            </w:r>
          </w:p>
          <w:p w14:paraId="74B1EA21" w14:textId="77777777" w:rsidR="00085836" w:rsidRPr="005D682C" w:rsidRDefault="00085836" w:rsidP="009D04D4">
            <w:pPr>
              <w:pStyle w:val="Cmsor11"/>
              <w:tabs>
                <w:tab w:val="left" w:pos="611"/>
              </w:tabs>
              <w:spacing w:before="1" w:line="237" w:lineRule="auto"/>
              <w:ind w:left="177" w:right="136"/>
            </w:pPr>
          </w:p>
          <w:p w14:paraId="686FEF18" w14:textId="77777777" w:rsidR="00085836" w:rsidRPr="005D682C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D682C">
              <w:rPr>
                <w:b/>
              </w:rPr>
              <w:t>Kötelező (!!!) olvasmányok:</w:t>
            </w:r>
          </w:p>
          <w:p w14:paraId="29345658" w14:textId="2BD7CB85" w:rsidR="00085836" w:rsidRPr="005D682C" w:rsidRDefault="00085836" w:rsidP="009D04D4">
            <w:pPr>
              <w:pStyle w:val="Szvegtrzs"/>
              <w:spacing w:line="232" w:lineRule="auto"/>
              <w:ind w:hanging="682"/>
            </w:pPr>
            <w:r w:rsidRPr="005D682C">
              <w:t xml:space="preserve">Herskovits, M.: Kulturális antropológia. In: </w:t>
            </w:r>
            <w:r w:rsidRPr="005D682C">
              <w:rPr>
                <w:i/>
              </w:rPr>
              <w:t xml:space="preserve">Néprajzi </w:t>
            </w:r>
            <w:r w:rsidRPr="005D682C">
              <w:rPr>
                <w:i/>
                <w:spacing w:val="-5"/>
              </w:rPr>
              <w:t>szöveggyűjtemény</w:t>
            </w:r>
            <w:r w:rsidRPr="005D682C">
              <w:rPr>
                <w:spacing w:val="-5"/>
              </w:rPr>
              <w:t xml:space="preserve">. </w:t>
            </w:r>
            <w:r w:rsidRPr="005D682C">
              <w:rPr>
                <w:spacing w:val="-3"/>
              </w:rPr>
              <w:t xml:space="preserve">I. </w:t>
            </w:r>
            <w:r w:rsidRPr="005D682C">
              <w:rPr>
                <w:spacing w:val="-2"/>
              </w:rPr>
              <w:t xml:space="preserve">kötet. </w:t>
            </w:r>
            <w:r>
              <w:t>Budapest.</w:t>
            </w:r>
            <w:r w:rsidRPr="005D682C">
              <w:t xml:space="preserve"> ELTE BTK, 1982: 187–197 [„Az antropológia: az </w:t>
            </w:r>
            <w:r w:rsidRPr="005D682C">
              <w:rPr>
                <w:spacing w:val="-3"/>
              </w:rPr>
              <w:t xml:space="preserve">ember </w:t>
            </w:r>
            <w:r w:rsidRPr="005D682C">
              <w:t>tudománya”].</w:t>
            </w:r>
          </w:p>
          <w:p w14:paraId="57E133A7" w14:textId="77777777" w:rsidR="00085836" w:rsidRPr="005D682C" w:rsidRDefault="00085836" w:rsidP="009D04D4">
            <w:pPr>
              <w:pStyle w:val="Szvegtrzs"/>
              <w:spacing w:line="237" w:lineRule="auto"/>
              <w:ind w:hanging="682"/>
            </w:pPr>
            <w:r w:rsidRPr="005D682C">
              <w:t xml:space="preserve">Kroeber, A. L. és T. Parsons: A kultúra és a társadalmi rendszer fogalma. In: </w:t>
            </w:r>
            <w:r w:rsidRPr="005D682C">
              <w:rPr>
                <w:i/>
              </w:rPr>
              <w:t xml:space="preserve">Replika, </w:t>
            </w:r>
            <w:r w:rsidRPr="005D682C">
              <w:t>1994 december (15­16): 236–238.</w:t>
            </w:r>
          </w:p>
          <w:p w14:paraId="758764A8" w14:textId="77777777" w:rsidR="00085836" w:rsidRPr="005D682C" w:rsidRDefault="00085836" w:rsidP="009D04D4">
            <w:pPr>
              <w:pStyle w:val="Szvegtrzs"/>
              <w:spacing w:line="233" w:lineRule="exact"/>
              <w:ind w:left="115" w:firstLine="27"/>
              <w:rPr>
                <w:i/>
              </w:rPr>
            </w:pPr>
            <w:r w:rsidRPr="005D682C">
              <w:t xml:space="preserve">Vargyas Gábor: A barbárokat nézve. Nyílt levél dr. Hangay György természetbúvárhoz. In: </w:t>
            </w:r>
            <w:r w:rsidRPr="005D682C">
              <w:rPr>
                <w:i/>
              </w:rPr>
              <w:t>Magyar Narancs.</w:t>
            </w:r>
          </w:p>
          <w:p w14:paraId="662D7CD0" w14:textId="77777777" w:rsidR="00085836" w:rsidRPr="005D682C" w:rsidRDefault="00085836" w:rsidP="009D04D4">
            <w:pPr>
              <w:pStyle w:val="Szvegtrzs"/>
              <w:ind w:right="279" w:firstLine="27"/>
            </w:pPr>
            <w:r w:rsidRPr="005D682C">
              <w:t xml:space="preserve">XV. évf. 11. szám, 2003 március 13:20 és 58­59. old. ill. Hangay György viszontválasza és V.G. arra adott válasza két számmal később. (Xeroxban a tanszéki </w:t>
            </w:r>
            <w:r w:rsidRPr="005D682C">
              <w:lastRenderedPageBreak/>
              <w:t>könyvtárban hozzáférhető.)</w:t>
            </w:r>
          </w:p>
          <w:p w14:paraId="7A1A1419" w14:textId="77777777" w:rsidR="00085836" w:rsidRPr="005D682C" w:rsidRDefault="00085836" w:rsidP="009D04D4">
            <w:pPr>
              <w:pStyle w:val="Szvegtrzs"/>
              <w:ind w:left="144" w:right="279"/>
            </w:pPr>
            <w:r w:rsidRPr="005D682C">
              <w:t>A másik. Útmutató a kiállításhoz. Budapest: Néprajzi Múzeum. 2008. (elérhető a tanszéki könyvtárban)</w:t>
            </w:r>
          </w:p>
          <w:p w14:paraId="5581E96F" w14:textId="77777777" w:rsidR="00085836" w:rsidRPr="005D682C" w:rsidRDefault="00085836" w:rsidP="009D04D4">
            <w:pPr>
              <w:pStyle w:val="Szvegtrzs"/>
              <w:ind w:left="0" w:right="279" w:firstLine="27"/>
            </w:pPr>
          </w:p>
          <w:p w14:paraId="73E525F5" w14:textId="77777777" w:rsidR="00085836" w:rsidRPr="005D682C" w:rsidRDefault="00085836" w:rsidP="009D04D4">
            <w:pPr>
              <w:pStyle w:val="Szvegtrzs"/>
              <w:ind w:left="851" w:right="278" w:hanging="709"/>
              <w:rPr>
                <w:b/>
              </w:rPr>
            </w:pPr>
            <w:r w:rsidRPr="005D682C">
              <w:rPr>
                <w:b/>
              </w:rPr>
              <w:t>Tankönyvként használható</w:t>
            </w:r>
            <w:r>
              <w:rPr>
                <w:b/>
              </w:rPr>
              <w:t xml:space="preserve"> (önmagában nem elégséges)</w:t>
            </w:r>
            <w:r w:rsidRPr="005D682C">
              <w:rPr>
                <w:b/>
              </w:rPr>
              <w:t xml:space="preserve">: </w:t>
            </w:r>
          </w:p>
          <w:p w14:paraId="38EE11A7" w14:textId="77777777" w:rsidR="00085836" w:rsidRPr="005D682C" w:rsidRDefault="00085836" w:rsidP="009D04D4">
            <w:pPr>
              <w:pStyle w:val="Szvegtrzs"/>
              <w:ind w:left="851" w:right="278" w:hanging="709"/>
            </w:pPr>
            <w:r w:rsidRPr="005D682C">
              <w:t>Eriksen, Thomas Hylland, Kis helyek – nagy témák. Bevezetés a szociálantropológiába. Budapest: Gondolat. 206. Első két fejezete: 11-39.</w:t>
            </w:r>
          </w:p>
          <w:p w14:paraId="20281201" w14:textId="77777777" w:rsidR="00085836" w:rsidRPr="005D682C" w:rsidRDefault="00085836" w:rsidP="009D04D4">
            <w:pPr>
              <w:pStyle w:val="Szvegtrzs"/>
              <w:ind w:left="851" w:right="278" w:hanging="709"/>
            </w:pPr>
            <w:r w:rsidRPr="005D682C">
              <w:t>Letenyei László, Kulturális antropológia. Elmélettörténet. Budapest: Typotex, 2012. vonatkozó fejezetei.</w:t>
            </w:r>
          </w:p>
          <w:p w14:paraId="01B136FC" w14:textId="3C477E24" w:rsidR="00085836" w:rsidRPr="003E2BE7" w:rsidRDefault="00085836" w:rsidP="009D04D4">
            <w:pPr>
              <w:pStyle w:val="Szvegtrzs"/>
              <w:ind w:left="0" w:right="279"/>
            </w:pPr>
            <w:r w:rsidRPr="005D682C">
              <w:t>Kisdi Barbara, A kulturális antropológia története, elméletei és módszerei. egyetemi jegyzet. Budapest: Pázmány Péter Katolikus Egyetem. 2012. vonatkozó fejezetei. (https://btk.ppke.hu/uploads/articles/4090/file/kisdi_barbara-kulturalis_antropologia.pdf)</w:t>
            </w:r>
          </w:p>
        </w:tc>
      </w:tr>
      <w:tr w:rsidR="00085836" w14:paraId="62A3D9BD" w14:textId="77777777" w:rsidTr="00085836">
        <w:tc>
          <w:tcPr>
            <w:tcW w:w="709" w:type="dxa"/>
          </w:tcPr>
          <w:p w14:paraId="6E90822D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418BDB4E" w14:textId="77777777" w:rsidR="00085836" w:rsidRPr="005D682C" w:rsidRDefault="00085836" w:rsidP="009D04D4">
            <w:pPr>
              <w:pStyle w:val="Cmsor11"/>
              <w:tabs>
                <w:tab w:val="left" w:pos="582"/>
              </w:tabs>
              <w:spacing w:line="237" w:lineRule="auto"/>
              <w:ind w:left="177" w:right="152"/>
              <w:jc w:val="both"/>
            </w:pPr>
            <w:r w:rsidRPr="005D682C">
              <w:rPr>
                <w:spacing w:val="9"/>
              </w:rPr>
              <w:t xml:space="preserve">Néprajz </w:t>
            </w:r>
            <w:r w:rsidRPr="005D682C">
              <w:t xml:space="preserve">és </w:t>
            </w:r>
            <w:r w:rsidRPr="005D682C">
              <w:rPr>
                <w:spacing w:val="8"/>
              </w:rPr>
              <w:t xml:space="preserve">kulturális </w:t>
            </w:r>
            <w:r w:rsidRPr="005D682C">
              <w:rPr>
                <w:spacing w:val="6"/>
              </w:rPr>
              <w:t xml:space="preserve">antropológia </w:t>
            </w:r>
            <w:r w:rsidRPr="005D682C">
              <w:t xml:space="preserve">viszonya </w:t>
            </w:r>
            <w:r w:rsidRPr="005D682C">
              <w:rPr>
                <w:spacing w:val="7"/>
              </w:rPr>
              <w:t xml:space="preserve">Magyarországon. </w:t>
            </w:r>
            <w:r w:rsidRPr="005D682C">
              <w:t xml:space="preserve">A </w:t>
            </w:r>
            <w:r w:rsidRPr="005D682C">
              <w:rPr>
                <w:spacing w:val="2"/>
              </w:rPr>
              <w:t xml:space="preserve">BUKSZ </w:t>
            </w:r>
            <w:r w:rsidRPr="005D682C">
              <w:t xml:space="preserve">és a </w:t>
            </w:r>
            <w:r w:rsidRPr="005D682C">
              <w:rPr>
                <w:spacing w:val="4"/>
              </w:rPr>
              <w:t>Replika</w:t>
            </w:r>
            <w:r w:rsidRPr="005D682C">
              <w:rPr>
                <w:spacing w:val="15"/>
              </w:rPr>
              <w:t xml:space="preserve"> </w:t>
            </w:r>
            <w:r w:rsidRPr="005D682C">
              <w:rPr>
                <w:spacing w:val="5"/>
              </w:rPr>
              <w:t>vita.</w:t>
            </w:r>
          </w:p>
          <w:p w14:paraId="2D691DF9" w14:textId="77777777" w:rsidR="00085836" w:rsidRDefault="00085836" w:rsidP="009D04D4">
            <w:pPr>
              <w:spacing w:before="7" w:line="228" w:lineRule="auto"/>
              <w:ind w:left="826" w:right="119" w:hanging="711"/>
              <w:jc w:val="both"/>
              <w:rPr>
                <w:spacing w:val="-3"/>
                <w:sz w:val="20"/>
              </w:rPr>
            </w:pPr>
          </w:p>
          <w:p w14:paraId="34AF9CBE" w14:textId="77777777" w:rsidR="00085836" w:rsidRPr="00502BB2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02BB2">
              <w:rPr>
                <w:b/>
              </w:rPr>
              <w:t>Kötelező (!!!) olvasmányok:</w:t>
            </w:r>
          </w:p>
          <w:p w14:paraId="501D0335" w14:textId="03B15576" w:rsidR="00085836" w:rsidRPr="00502BB2" w:rsidRDefault="00085836" w:rsidP="009D04D4">
            <w:pPr>
              <w:spacing w:before="7" w:line="228" w:lineRule="auto"/>
              <w:ind w:left="853" w:right="119" w:hanging="709"/>
              <w:jc w:val="both"/>
              <w:rPr>
                <w:sz w:val="20"/>
              </w:rPr>
            </w:pPr>
            <w:r w:rsidRPr="00502BB2">
              <w:rPr>
                <w:spacing w:val="-3"/>
                <w:sz w:val="20"/>
              </w:rPr>
              <w:t xml:space="preserve">Hofer </w:t>
            </w:r>
            <w:r w:rsidRPr="00502BB2">
              <w:rPr>
                <w:sz w:val="20"/>
              </w:rPr>
              <w:t xml:space="preserve">T.: Amerikai antropológusok és hazai néprajzkutatók közép­európai falukban:  összehasonlító </w:t>
            </w:r>
            <w:r w:rsidRPr="00502BB2">
              <w:rPr>
                <w:spacing w:val="-3"/>
                <w:sz w:val="20"/>
              </w:rPr>
              <w:t xml:space="preserve">jegyzetek </w:t>
            </w:r>
            <w:r w:rsidRPr="00502BB2">
              <w:rPr>
                <w:sz w:val="20"/>
              </w:rPr>
              <w:t xml:space="preserve">két tudományág szakmai személyiségéről. In: </w:t>
            </w:r>
            <w:r w:rsidRPr="00502BB2">
              <w:rPr>
                <w:i/>
                <w:sz w:val="21"/>
              </w:rPr>
              <w:t xml:space="preserve">Fehéren, </w:t>
            </w:r>
            <w:r w:rsidRPr="00502BB2">
              <w:rPr>
                <w:i/>
                <w:spacing w:val="-4"/>
                <w:sz w:val="21"/>
              </w:rPr>
              <w:t xml:space="preserve">feketén. </w:t>
            </w:r>
            <w:r w:rsidRPr="00502BB2">
              <w:rPr>
                <w:i/>
                <w:sz w:val="21"/>
              </w:rPr>
              <w:t xml:space="preserve">Varsánytól </w:t>
            </w:r>
            <w:r w:rsidRPr="00502BB2">
              <w:rPr>
                <w:i/>
                <w:spacing w:val="-3"/>
                <w:sz w:val="21"/>
              </w:rPr>
              <w:t xml:space="preserve">Rititiig. </w:t>
            </w:r>
            <w:r w:rsidRPr="00502BB2">
              <w:rPr>
                <w:i/>
                <w:sz w:val="21"/>
              </w:rPr>
              <w:t>Tanulmányok Sárkány</w:t>
            </w:r>
            <w:r w:rsidRPr="00502BB2">
              <w:rPr>
                <w:i/>
                <w:spacing w:val="-17"/>
                <w:sz w:val="21"/>
              </w:rPr>
              <w:t xml:space="preserve"> </w:t>
            </w:r>
            <w:r w:rsidRPr="00502BB2">
              <w:rPr>
                <w:i/>
                <w:sz w:val="21"/>
              </w:rPr>
              <w:t>Mihály</w:t>
            </w:r>
            <w:r w:rsidRPr="00502BB2">
              <w:rPr>
                <w:i/>
                <w:spacing w:val="-16"/>
                <w:sz w:val="21"/>
              </w:rPr>
              <w:t xml:space="preserve"> </w:t>
            </w:r>
            <w:r w:rsidRPr="00502BB2">
              <w:rPr>
                <w:i/>
                <w:sz w:val="21"/>
              </w:rPr>
              <w:t>tiszteletére. I–II.</w:t>
            </w:r>
            <w:r w:rsidRPr="00502BB2">
              <w:rPr>
                <w:i/>
                <w:spacing w:val="-4"/>
                <w:sz w:val="21"/>
              </w:rPr>
              <w:t xml:space="preserve"> </w:t>
            </w:r>
            <w:r>
              <w:rPr>
                <w:sz w:val="20"/>
              </w:rPr>
              <w:t>Budapest.</w:t>
            </w:r>
            <w:r w:rsidRPr="00502BB2">
              <w:rPr>
                <w:spacing w:val="-2"/>
                <w:sz w:val="20"/>
              </w:rPr>
              <w:t xml:space="preserve"> </w:t>
            </w:r>
            <w:r w:rsidRPr="00502BB2">
              <w:rPr>
                <w:sz w:val="20"/>
              </w:rPr>
              <w:t>L’Harmattan,</w:t>
            </w:r>
            <w:r w:rsidRPr="00502BB2">
              <w:rPr>
                <w:spacing w:val="-1"/>
                <w:sz w:val="20"/>
              </w:rPr>
              <w:t xml:space="preserve"> </w:t>
            </w:r>
            <w:r w:rsidRPr="00502BB2">
              <w:rPr>
                <w:sz w:val="20"/>
              </w:rPr>
              <w:t>2004,</w:t>
            </w:r>
            <w:r w:rsidRPr="00502BB2">
              <w:rPr>
                <w:spacing w:val="-2"/>
                <w:sz w:val="20"/>
              </w:rPr>
              <w:t xml:space="preserve"> </w:t>
            </w:r>
            <w:r w:rsidRPr="00502BB2">
              <w:rPr>
                <w:sz w:val="20"/>
              </w:rPr>
              <w:t>I:</w:t>
            </w:r>
            <w:r w:rsidRPr="00502BB2">
              <w:rPr>
                <w:spacing w:val="-8"/>
                <w:sz w:val="20"/>
              </w:rPr>
              <w:t xml:space="preserve"> </w:t>
            </w:r>
            <w:r w:rsidRPr="00502BB2">
              <w:rPr>
                <w:sz w:val="20"/>
              </w:rPr>
              <w:t>65–79.</w:t>
            </w:r>
          </w:p>
          <w:p w14:paraId="0410EE76" w14:textId="337E8639" w:rsidR="00085836" w:rsidRPr="00502BB2" w:rsidRDefault="00085836" w:rsidP="009D04D4">
            <w:pPr>
              <w:spacing w:before="4" w:line="235" w:lineRule="auto"/>
              <w:ind w:left="853" w:right="131" w:hanging="709"/>
              <w:jc w:val="both"/>
              <w:rPr>
                <w:sz w:val="20"/>
              </w:rPr>
            </w:pPr>
            <w:r w:rsidRPr="00502BB2">
              <w:rPr>
                <w:sz w:val="20"/>
              </w:rPr>
              <w:t xml:space="preserve">Hann, Ch.: </w:t>
            </w:r>
            <w:r w:rsidRPr="00502BB2">
              <w:rPr>
                <w:spacing w:val="-2"/>
                <w:sz w:val="20"/>
              </w:rPr>
              <w:t xml:space="preserve">Két </w:t>
            </w:r>
            <w:r w:rsidRPr="00502BB2">
              <w:rPr>
                <w:sz w:val="20"/>
              </w:rPr>
              <w:t>tudományág összemosódása? Néprajz és szociálantropológia a szocialista és posztszocialista időszakokban.</w:t>
            </w:r>
            <w:r w:rsidRPr="00502BB2">
              <w:rPr>
                <w:spacing w:val="-13"/>
                <w:sz w:val="20"/>
              </w:rPr>
              <w:t xml:space="preserve"> </w:t>
            </w:r>
            <w:r w:rsidRPr="00502BB2">
              <w:rPr>
                <w:sz w:val="20"/>
              </w:rPr>
              <w:t>In:</w:t>
            </w:r>
            <w:r w:rsidRPr="00502BB2">
              <w:rPr>
                <w:spacing w:val="-13"/>
                <w:sz w:val="20"/>
              </w:rPr>
              <w:t xml:space="preserve"> </w:t>
            </w:r>
            <w:r w:rsidRPr="00502BB2">
              <w:rPr>
                <w:i/>
                <w:sz w:val="21"/>
              </w:rPr>
              <w:t>Fehéren,</w:t>
            </w:r>
            <w:r w:rsidRPr="00502BB2">
              <w:rPr>
                <w:i/>
                <w:spacing w:val="-15"/>
                <w:sz w:val="21"/>
              </w:rPr>
              <w:t xml:space="preserve"> </w:t>
            </w:r>
            <w:r w:rsidRPr="00502BB2">
              <w:rPr>
                <w:i/>
                <w:spacing w:val="-4"/>
                <w:sz w:val="21"/>
              </w:rPr>
              <w:t>feketén.</w:t>
            </w:r>
            <w:r w:rsidRPr="00502BB2">
              <w:rPr>
                <w:i/>
                <w:spacing w:val="-15"/>
                <w:sz w:val="21"/>
              </w:rPr>
              <w:t xml:space="preserve"> </w:t>
            </w:r>
            <w:r w:rsidRPr="00502BB2">
              <w:rPr>
                <w:i/>
                <w:sz w:val="21"/>
              </w:rPr>
              <w:t>Varsánytól</w:t>
            </w:r>
            <w:r w:rsidRPr="00502BB2">
              <w:rPr>
                <w:i/>
                <w:spacing w:val="-16"/>
                <w:sz w:val="21"/>
              </w:rPr>
              <w:t xml:space="preserve"> </w:t>
            </w:r>
            <w:r w:rsidRPr="00502BB2">
              <w:rPr>
                <w:i/>
                <w:spacing w:val="-3"/>
                <w:sz w:val="21"/>
              </w:rPr>
              <w:t>Rititiig.</w:t>
            </w:r>
            <w:r w:rsidRPr="00502BB2">
              <w:rPr>
                <w:i/>
                <w:spacing w:val="-15"/>
                <w:sz w:val="21"/>
              </w:rPr>
              <w:t xml:space="preserve"> </w:t>
            </w:r>
            <w:r w:rsidRPr="00502BB2">
              <w:rPr>
                <w:i/>
                <w:spacing w:val="-3"/>
                <w:sz w:val="21"/>
              </w:rPr>
              <w:t>Tanulmányok</w:t>
            </w:r>
            <w:r w:rsidRPr="00502BB2">
              <w:rPr>
                <w:i/>
                <w:spacing w:val="-23"/>
                <w:sz w:val="21"/>
              </w:rPr>
              <w:t xml:space="preserve"> </w:t>
            </w:r>
            <w:r w:rsidRPr="00502BB2">
              <w:rPr>
                <w:i/>
                <w:sz w:val="21"/>
              </w:rPr>
              <w:t>Sárkány</w:t>
            </w:r>
            <w:r w:rsidRPr="00502BB2">
              <w:rPr>
                <w:i/>
                <w:spacing w:val="-22"/>
                <w:sz w:val="21"/>
              </w:rPr>
              <w:t xml:space="preserve"> </w:t>
            </w:r>
            <w:r w:rsidRPr="00502BB2">
              <w:rPr>
                <w:i/>
                <w:sz w:val="21"/>
              </w:rPr>
              <w:t>Mihály</w:t>
            </w:r>
            <w:r w:rsidRPr="00502BB2">
              <w:rPr>
                <w:i/>
                <w:spacing w:val="-23"/>
                <w:sz w:val="21"/>
              </w:rPr>
              <w:t xml:space="preserve"> </w:t>
            </w:r>
            <w:r w:rsidRPr="00502BB2">
              <w:rPr>
                <w:i/>
                <w:sz w:val="21"/>
              </w:rPr>
              <w:t>tiszteletére.</w:t>
            </w:r>
            <w:r w:rsidRPr="00502BB2">
              <w:rPr>
                <w:i/>
                <w:spacing w:val="-15"/>
                <w:sz w:val="21"/>
              </w:rPr>
              <w:t xml:space="preserve"> </w:t>
            </w:r>
            <w:r w:rsidRPr="00502BB2">
              <w:rPr>
                <w:i/>
                <w:sz w:val="21"/>
              </w:rPr>
              <w:t xml:space="preserve">I–II. </w:t>
            </w:r>
            <w:r>
              <w:rPr>
                <w:sz w:val="20"/>
              </w:rPr>
              <w:t>Budapest.</w:t>
            </w:r>
            <w:r w:rsidRPr="00502BB2">
              <w:rPr>
                <w:sz w:val="20"/>
              </w:rPr>
              <w:t xml:space="preserve"> L’Harmattan, 2004, I:</w:t>
            </w:r>
            <w:r w:rsidRPr="00502BB2">
              <w:rPr>
                <w:spacing w:val="3"/>
                <w:sz w:val="20"/>
              </w:rPr>
              <w:t xml:space="preserve"> </w:t>
            </w:r>
            <w:r w:rsidRPr="00502BB2">
              <w:rPr>
                <w:sz w:val="20"/>
              </w:rPr>
              <w:t>45–63.</w:t>
            </w:r>
          </w:p>
          <w:p w14:paraId="1898CF0E" w14:textId="77777777" w:rsidR="00085836" w:rsidRPr="005D682C" w:rsidRDefault="00085836" w:rsidP="009D04D4">
            <w:pPr>
              <w:pStyle w:val="Szvegtrzs"/>
              <w:spacing w:line="231" w:lineRule="exact"/>
              <w:ind w:left="853" w:hanging="709"/>
              <w:jc w:val="both"/>
            </w:pPr>
            <w:r w:rsidRPr="00502BB2">
              <w:t xml:space="preserve">Niedermüller Péter: A néprajztudomány válaszútjai avagy a kultúrakutatás elméleti dilemmái. </w:t>
            </w:r>
            <w:r w:rsidRPr="005D682C">
              <w:t xml:space="preserve">IN: </w:t>
            </w:r>
            <w:r w:rsidRPr="005D682C">
              <w:rPr>
                <w:i/>
                <w:sz w:val="21"/>
              </w:rPr>
              <w:t>BUKSZ,</w:t>
            </w:r>
            <w:r>
              <w:rPr>
                <w:i/>
                <w:sz w:val="21"/>
              </w:rPr>
              <w:t xml:space="preserve"> </w:t>
            </w:r>
            <w:r w:rsidRPr="005D682C">
              <w:t>1989/I (december): 79–84.</w:t>
            </w:r>
          </w:p>
          <w:p w14:paraId="394C09AD" w14:textId="77777777" w:rsidR="00085836" w:rsidRPr="005D682C" w:rsidRDefault="00085836" w:rsidP="009D04D4">
            <w:pPr>
              <w:pStyle w:val="Szvegtrzs"/>
              <w:spacing w:line="231" w:lineRule="exact"/>
              <w:ind w:left="853" w:hanging="709"/>
              <w:jc w:val="both"/>
            </w:pPr>
            <w:r w:rsidRPr="005D682C">
              <w:t xml:space="preserve">Sárkány Mihály: Vágyak és választások. In: </w:t>
            </w:r>
            <w:r w:rsidRPr="005D682C">
              <w:rPr>
                <w:i/>
                <w:sz w:val="21"/>
              </w:rPr>
              <w:t xml:space="preserve">BUKSZ </w:t>
            </w:r>
            <w:r w:rsidRPr="005D682C">
              <w:t>1990: 288–294.</w:t>
            </w:r>
          </w:p>
          <w:p w14:paraId="351C1787" w14:textId="77777777" w:rsidR="00085836" w:rsidRPr="005D682C" w:rsidRDefault="00085836" w:rsidP="009D04D4">
            <w:pPr>
              <w:pStyle w:val="Szvegtrzs"/>
              <w:spacing w:before="4" w:line="228" w:lineRule="auto"/>
              <w:ind w:left="853" w:right="130" w:hanging="709"/>
              <w:jc w:val="both"/>
            </w:pPr>
            <w:r w:rsidRPr="005D682C">
              <w:t xml:space="preserve">Fejős Zoltán: Esélyekről elmélettel vagy anélkül. (A kultúrakutatás esélyei.) In: </w:t>
            </w:r>
            <w:r w:rsidRPr="005D682C">
              <w:rPr>
                <w:i/>
                <w:sz w:val="21"/>
              </w:rPr>
              <w:t xml:space="preserve">Replika, </w:t>
            </w:r>
            <w:r w:rsidRPr="005D682C">
              <w:t>1994 június (13­14):</w:t>
            </w:r>
            <w:r>
              <w:t xml:space="preserve"> </w:t>
            </w:r>
            <w:r w:rsidRPr="005D682C">
              <w:t>135–140.</w:t>
            </w:r>
          </w:p>
          <w:p w14:paraId="11BF5C2E" w14:textId="77777777" w:rsidR="00085836" w:rsidRDefault="00085836" w:rsidP="009D04D4">
            <w:pPr>
              <w:pStyle w:val="Szvegtrzs"/>
              <w:spacing w:before="1" w:line="232" w:lineRule="auto"/>
              <w:ind w:left="853" w:right="118" w:hanging="709"/>
            </w:pPr>
            <w:r w:rsidRPr="005D682C">
              <w:t xml:space="preserve">Mohay Tamás: A néprajz és a néprajzkritika határai. (A kultúrakutatás esélyei.) In: </w:t>
            </w:r>
            <w:r w:rsidRPr="005D682C">
              <w:rPr>
                <w:i/>
                <w:sz w:val="21"/>
              </w:rPr>
              <w:t xml:space="preserve">Replika, </w:t>
            </w:r>
            <w:r w:rsidRPr="005D682C">
              <w:t>1994 június (13­14): 149–154.</w:t>
            </w:r>
          </w:p>
          <w:p w14:paraId="754004C8" w14:textId="77777777" w:rsidR="00085836" w:rsidRPr="005D682C" w:rsidRDefault="00085836" w:rsidP="009D04D4">
            <w:pPr>
              <w:pStyle w:val="Szvegtrzs"/>
              <w:spacing w:before="1" w:line="232" w:lineRule="auto"/>
              <w:ind w:left="853" w:right="118" w:hanging="709"/>
            </w:pPr>
          </w:p>
          <w:p w14:paraId="34047613" w14:textId="77777777" w:rsidR="00085836" w:rsidRPr="005D682C" w:rsidRDefault="00085836" w:rsidP="009D04D4">
            <w:pPr>
              <w:spacing w:before="4" w:line="235" w:lineRule="auto"/>
              <w:ind w:left="853" w:right="131" w:hanging="709"/>
              <w:jc w:val="both"/>
              <w:rPr>
                <w:sz w:val="20"/>
              </w:rPr>
            </w:pPr>
            <w:r w:rsidRPr="00F24CBB">
              <w:rPr>
                <w:b/>
                <w:sz w:val="20"/>
              </w:rPr>
              <w:t>Tankönyvként használható</w:t>
            </w:r>
            <w:r>
              <w:rPr>
                <w:b/>
                <w:sz w:val="20"/>
              </w:rPr>
              <w:t xml:space="preserve"> (önmagában nem elégséges)</w:t>
            </w:r>
            <w:r w:rsidRPr="005D682C">
              <w:rPr>
                <w:sz w:val="20"/>
              </w:rPr>
              <w:t xml:space="preserve">: </w:t>
            </w:r>
          </w:p>
          <w:p w14:paraId="2A3295D7" w14:textId="77777777" w:rsidR="00085836" w:rsidRPr="005D682C" w:rsidRDefault="00085836" w:rsidP="009D04D4">
            <w:pPr>
              <w:spacing w:before="4" w:line="235" w:lineRule="auto"/>
              <w:ind w:left="853" w:right="131" w:hanging="709"/>
              <w:jc w:val="both"/>
              <w:rPr>
                <w:sz w:val="20"/>
              </w:rPr>
            </w:pPr>
            <w:r w:rsidRPr="005D682C">
              <w:rPr>
                <w:sz w:val="20"/>
              </w:rPr>
              <w:t>Eriksen, Thomas Hylland, Kis helyek – nagy témák. Bevezetés a szociálantropológiába. Budapest: Gondolat. 206. Első két fejezete: 11-39.</w:t>
            </w:r>
          </w:p>
          <w:p w14:paraId="71AB11E6" w14:textId="77777777" w:rsidR="00085836" w:rsidRPr="005D682C" w:rsidRDefault="00085836" w:rsidP="009D04D4">
            <w:pPr>
              <w:spacing w:before="4" w:line="235" w:lineRule="auto"/>
              <w:ind w:left="853" w:right="131" w:hanging="709"/>
              <w:jc w:val="both"/>
              <w:rPr>
                <w:sz w:val="20"/>
              </w:rPr>
            </w:pPr>
            <w:r w:rsidRPr="005D682C">
              <w:rPr>
                <w:sz w:val="20"/>
              </w:rPr>
              <w:t>Letenyei László, Kulturális antropológia. Elmélettörténet. Budapest: Typotex, 2012. vonatkozó fejezetei.</w:t>
            </w:r>
          </w:p>
          <w:p w14:paraId="31C86560" w14:textId="4ADA989E" w:rsidR="00085836" w:rsidRPr="003E2BE7" w:rsidRDefault="00085836" w:rsidP="009D04D4">
            <w:pPr>
              <w:pStyle w:val="Szvegtrzs"/>
              <w:spacing w:before="1" w:line="232" w:lineRule="auto"/>
              <w:ind w:left="0" w:right="118"/>
            </w:pPr>
            <w:r w:rsidRPr="005D682C">
              <w:t>Kisdi Barbara, A kulturális antropológia története, elméletei és módszerei. egyetemi jegyzet. Budapest: Pázmány Péter Katolikus Egyetem. 2012. vonatkozó fejezetei. (</w:t>
            </w:r>
            <w:hyperlink r:id="rId10" w:history="1">
              <w:r w:rsidRPr="005D682C">
                <w:t>https://btk.ppke.hu/uploads/articles/4090/file/kisdi_barbara-kulturalis_antropologia.pdf</w:t>
              </w:r>
            </w:hyperlink>
            <w:r w:rsidRPr="005D682C">
              <w:t>)</w:t>
            </w:r>
          </w:p>
        </w:tc>
      </w:tr>
      <w:tr w:rsidR="00085836" w14:paraId="5D54F28A" w14:textId="77777777" w:rsidTr="00085836">
        <w:tc>
          <w:tcPr>
            <w:tcW w:w="709" w:type="dxa"/>
          </w:tcPr>
          <w:p w14:paraId="42E506E5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755500C6" w14:textId="77777777" w:rsidR="00085836" w:rsidRDefault="00085836" w:rsidP="009D04D4">
            <w:pPr>
              <w:pStyle w:val="Cmsor11"/>
              <w:tabs>
                <w:tab w:val="left" w:pos="500"/>
              </w:tabs>
              <w:spacing w:before="79" w:line="274" w:lineRule="exact"/>
              <w:ind w:left="116"/>
              <w:rPr>
                <w:spacing w:val="3"/>
              </w:rPr>
            </w:pPr>
            <w:r w:rsidRPr="005D682C">
              <w:rPr>
                <w:spacing w:val="6"/>
              </w:rPr>
              <w:t>Antropológiatörténet:</w:t>
            </w:r>
            <w:r w:rsidRPr="005D682C">
              <w:rPr>
                <w:spacing w:val="17"/>
              </w:rPr>
              <w:t xml:space="preserve"> </w:t>
            </w:r>
            <w:r w:rsidRPr="005D682C">
              <w:rPr>
                <w:spacing w:val="3"/>
              </w:rPr>
              <w:t>evolucionizmus</w:t>
            </w:r>
          </w:p>
          <w:p w14:paraId="590BAC6E" w14:textId="77777777" w:rsidR="00085836" w:rsidRPr="005D682C" w:rsidRDefault="00085836" w:rsidP="009D04D4">
            <w:pPr>
              <w:pStyle w:val="Cmsor11"/>
              <w:tabs>
                <w:tab w:val="left" w:pos="500"/>
              </w:tabs>
              <w:spacing w:before="79" w:line="274" w:lineRule="exact"/>
              <w:ind w:left="116"/>
            </w:pPr>
          </w:p>
          <w:p w14:paraId="2FE2E595" w14:textId="77777777" w:rsidR="00085836" w:rsidRPr="005D682C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D682C">
              <w:rPr>
                <w:b/>
              </w:rPr>
              <w:t>Kötelező (!!!) olvasmányok:</w:t>
            </w:r>
          </w:p>
          <w:p w14:paraId="2E8E5501" w14:textId="77777777" w:rsidR="00085836" w:rsidRPr="00F24CBB" w:rsidRDefault="00085836" w:rsidP="009D04D4">
            <w:pPr>
              <w:spacing w:line="225" w:lineRule="exact"/>
              <w:ind w:left="115"/>
              <w:rPr>
                <w:sz w:val="20"/>
              </w:rPr>
            </w:pPr>
            <w:r w:rsidRPr="00F24CBB">
              <w:rPr>
                <w:sz w:val="20"/>
              </w:rPr>
              <w:t xml:space="preserve">Morgan, L.H.: </w:t>
            </w:r>
            <w:r w:rsidRPr="00F24CBB">
              <w:rPr>
                <w:i/>
                <w:sz w:val="21"/>
              </w:rPr>
              <w:t>Az ősi társadalom</w:t>
            </w:r>
            <w:r w:rsidRPr="00F24CBB">
              <w:rPr>
                <w:sz w:val="20"/>
              </w:rPr>
              <w:t>. Budapest, Gondolat, 1961: 5–45.</w:t>
            </w:r>
          </w:p>
          <w:p w14:paraId="255FD2F8" w14:textId="6BCE6707" w:rsidR="00085836" w:rsidRPr="00F24CBB" w:rsidRDefault="00085836" w:rsidP="009D04D4">
            <w:pPr>
              <w:spacing w:before="4" w:line="228" w:lineRule="auto"/>
              <w:ind w:left="836" w:hanging="720"/>
              <w:rPr>
                <w:sz w:val="20"/>
              </w:rPr>
            </w:pPr>
            <w:r w:rsidRPr="00F24CBB">
              <w:rPr>
                <w:sz w:val="20"/>
              </w:rPr>
              <w:t xml:space="preserve">Bodrogi T.: L.H.Morgan. In: Morgan, L.H.: Az ősi társadalom. Budapest, Gondolat, 1961: I–XXIV.Tylor, E.B.: A primitív kultúra. In: Bohannan, P. ­ Glazer, M. (szerk.): </w:t>
            </w:r>
            <w:r w:rsidRPr="00F24CBB">
              <w:rPr>
                <w:i/>
                <w:sz w:val="21"/>
              </w:rPr>
              <w:t>Mérföldkövek a kulturális antropológiában</w:t>
            </w:r>
            <w:r w:rsidRPr="00F24CBB">
              <w:rPr>
                <w:sz w:val="20"/>
              </w:rPr>
              <w:t xml:space="preserve">. </w:t>
            </w:r>
            <w:r>
              <w:rPr>
                <w:sz w:val="20"/>
              </w:rPr>
              <w:t>Budapest.</w:t>
            </w:r>
            <w:r w:rsidRPr="00F24CBB">
              <w:rPr>
                <w:sz w:val="20"/>
              </w:rPr>
              <w:t xml:space="preserve"> Panem Kiadó, 1997: 108–127.</w:t>
            </w:r>
          </w:p>
          <w:p w14:paraId="682D3222" w14:textId="60F57C72" w:rsidR="00085836" w:rsidRPr="00F24CBB" w:rsidRDefault="00085836" w:rsidP="009D04D4">
            <w:pPr>
              <w:pStyle w:val="Szvegtrzs"/>
              <w:spacing w:line="230" w:lineRule="exact"/>
              <w:ind w:left="115"/>
            </w:pPr>
            <w:r w:rsidRPr="00F24CBB">
              <w:t xml:space="preserve">Frazer, J.G.: </w:t>
            </w:r>
            <w:r w:rsidRPr="00F24CBB">
              <w:rPr>
                <w:i/>
                <w:sz w:val="21"/>
              </w:rPr>
              <w:t>Aranyág</w:t>
            </w:r>
            <w:r w:rsidRPr="00F24CBB">
              <w:t xml:space="preserve">. </w:t>
            </w:r>
            <w:r>
              <w:t>Budapest.</w:t>
            </w:r>
            <w:r w:rsidRPr="00F24CBB">
              <w:t xml:space="preserve"> Osiris, 1998: 9–17, 21–51, 450–455.</w:t>
            </w:r>
          </w:p>
          <w:p w14:paraId="28E92B7A" w14:textId="4A24C27B" w:rsidR="00085836" w:rsidRDefault="00085836" w:rsidP="009D04D4">
            <w:pPr>
              <w:pStyle w:val="Szvegtrzs"/>
              <w:spacing w:line="236" w:lineRule="exact"/>
              <w:ind w:left="115"/>
            </w:pPr>
            <w:r w:rsidRPr="00F24CBB">
              <w:t>Bodrogi</w:t>
            </w:r>
            <w:r w:rsidRPr="00F24CBB">
              <w:rPr>
                <w:spacing w:val="-7"/>
              </w:rPr>
              <w:t xml:space="preserve"> </w:t>
            </w:r>
            <w:r w:rsidRPr="00F24CBB">
              <w:t>T.:</w:t>
            </w:r>
            <w:r w:rsidRPr="00F24CBB">
              <w:rPr>
                <w:spacing w:val="-3"/>
              </w:rPr>
              <w:t xml:space="preserve"> </w:t>
            </w:r>
            <w:r w:rsidRPr="00F24CBB">
              <w:t>James</w:t>
            </w:r>
            <w:r w:rsidRPr="00F24CBB">
              <w:rPr>
                <w:spacing w:val="-5"/>
              </w:rPr>
              <w:t xml:space="preserve"> </w:t>
            </w:r>
            <w:r w:rsidRPr="00F24CBB">
              <w:t>George</w:t>
            </w:r>
            <w:r w:rsidRPr="00F24CBB">
              <w:rPr>
                <w:spacing w:val="-7"/>
              </w:rPr>
              <w:t xml:space="preserve"> </w:t>
            </w:r>
            <w:r w:rsidRPr="00F24CBB">
              <w:t>Frazer.</w:t>
            </w:r>
            <w:r w:rsidRPr="00F24CBB">
              <w:rPr>
                <w:spacing w:val="-6"/>
              </w:rPr>
              <w:t xml:space="preserve"> </w:t>
            </w:r>
            <w:r w:rsidRPr="00F24CBB">
              <w:t>In:</w:t>
            </w:r>
            <w:r w:rsidRPr="00F24CBB">
              <w:rPr>
                <w:spacing w:val="-7"/>
              </w:rPr>
              <w:t xml:space="preserve"> </w:t>
            </w:r>
            <w:r w:rsidRPr="00F24CBB">
              <w:t>Frazer,</w:t>
            </w:r>
            <w:r w:rsidRPr="00F24CBB">
              <w:rPr>
                <w:spacing w:val="-6"/>
              </w:rPr>
              <w:t xml:space="preserve"> </w:t>
            </w:r>
            <w:r w:rsidRPr="00F24CBB">
              <w:t>J.G.:</w:t>
            </w:r>
            <w:r w:rsidRPr="00F24CBB">
              <w:rPr>
                <w:spacing w:val="-7"/>
              </w:rPr>
              <w:t xml:space="preserve"> </w:t>
            </w:r>
            <w:r w:rsidRPr="00F24CBB">
              <w:rPr>
                <w:i/>
                <w:sz w:val="21"/>
              </w:rPr>
              <w:t>Aranyág</w:t>
            </w:r>
            <w:r w:rsidRPr="00F24CBB">
              <w:t>.</w:t>
            </w:r>
            <w:r w:rsidRPr="00F24CBB">
              <w:rPr>
                <w:spacing w:val="-6"/>
              </w:rPr>
              <w:t xml:space="preserve"> </w:t>
            </w:r>
            <w:r>
              <w:t>Budapest.</w:t>
            </w:r>
            <w:r w:rsidRPr="00F24CBB">
              <w:rPr>
                <w:spacing w:val="-1"/>
              </w:rPr>
              <w:t xml:space="preserve"> </w:t>
            </w:r>
            <w:r w:rsidRPr="00F24CBB">
              <w:t>Osiris,</w:t>
            </w:r>
            <w:r w:rsidRPr="00F24CBB">
              <w:rPr>
                <w:spacing w:val="-2"/>
              </w:rPr>
              <w:t xml:space="preserve"> </w:t>
            </w:r>
            <w:r w:rsidRPr="00F24CBB">
              <w:t>1998:</w:t>
            </w:r>
            <w:r w:rsidRPr="00F24CBB">
              <w:rPr>
                <w:spacing w:val="-7"/>
              </w:rPr>
              <w:t xml:space="preserve"> </w:t>
            </w:r>
            <w:r w:rsidRPr="00F24CBB">
              <w:t>465–474.</w:t>
            </w:r>
          </w:p>
          <w:p w14:paraId="1435BB18" w14:textId="77777777" w:rsidR="00085836" w:rsidRDefault="00085836" w:rsidP="009D04D4">
            <w:pPr>
              <w:pStyle w:val="Szvegtrzs"/>
              <w:spacing w:line="236" w:lineRule="exact"/>
              <w:ind w:left="115"/>
            </w:pPr>
          </w:p>
          <w:p w14:paraId="6C573E0A" w14:textId="77777777" w:rsidR="00085836" w:rsidRPr="005D682C" w:rsidRDefault="00085836" w:rsidP="009D04D4">
            <w:pPr>
              <w:spacing w:before="4" w:line="235" w:lineRule="auto"/>
              <w:ind w:left="853" w:right="131" w:hanging="709"/>
              <w:jc w:val="both"/>
              <w:rPr>
                <w:sz w:val="20"/>
              </w:rPr>
            </w:pPr>
            <w:r w:rsidRPr="00F24CBB">
              <w:rPr>
                <w:b/>
                <w:sz w:val="20"/>
              </w:rPr>
              <w:t>Tankönyvként használható</w:t>
            </w:r>
            <w:r>
              <w:rPr>
                <w:b/>
                <w:sz w:val="20"/>
              </w:rPr>
              <w:t xml:space="preserve"> (önmagában nem elégséges)</w:t>
            </w:r>
            <w:r w:rsidRPr="005D682C">
              <w:rPr>
                <w:sz w:val="20"/>
              </w:rPr>
              <w:t xml:space="preserve">: </w:t>
            </w:r>
          </w:p>
          <w:p w14:paraId="69F3F9EB" w14:textId="77777777" w:rsidR="00085836" w:rsidRPr="005D682C" w:rsidRDefault="00085836" w:rsidP="009D04D4">
            <w:pPr>
              <w:spacing w:before="4" w:line="235" w:lineRule="auto"/>
              <w:ind w:left="853" w:right="131" w:hanging="709"/>
              <w:jc w:val="both"/>
              <w:rPr>
                <w:sz w:val="20"/>
              </w:rPr>
            </w:pPr>
            <w:r w:rsidRPr="005D682C">
              <w:rPr>
                <w:sz w:val="20"/>
              </w:rPr>
              <w:t>Eriksen, Thomas Hylland, Kis helyek – nagy témák. Bevezetés a szociálantropológiába. Budapest: Gondolat. 206. Első két fejezete: 11-39.</w:t>
            </w:r>
          </w:p>
          <w:p w14:paraId="4FC7A8FA" w14:textId="77777777" w:rsidR="00085836" w:rsidRPr="005D682C" w:rsidRDefault="00085836" w:rsidP="009D04D4">
            <w:pPr>
              <w:spacing w:before="4" w:line="235" w:lineRule="auto"/>
              <w:ind w:left="853" w:right="131" w:hanging="709"/>
              <w:jc w:val="both"/>
              <w:rPr>
                <w:sz w:val="20"/>
              </w:rPr>
            </w:pPr>
            <w:r w:rsidRPr="005D682C">
              <w:rPr>
                <w:sz w:val="20"/>
              </w:rPr>
              <w:t>Letenyei László, Kulturális antropológia. Elmélettörténet. Budapest: Typotex, 2012. vonatkozó fejezetei.</w:t>
            </w:r>
          </w:p>
          <w:p w14:paraId="4739DBC8" w14:textId="39AA5B48" w:rsidR="00085836" w:rsidRPr="003E2BE7" w:rsidRDefault="00085836" w:rsidP="009D04D4">
            <w:pPr>
              <w:pStyle w:val="Szvegtrzs"/>
              <w:spacing w:line="236" w:lineRule="exact"/>
              <w:ind w:left="0"/>
            </w:pPr>
            <w:r w:rsidRPr="005D682C">
              <w:t>Kisdi Barbara, A kulturális antropológia története, elméletei és módszerei. egyetemi jegyzet. Budapest: Pázmány Péter Katolikus Egyetem. 2012. vonatkozó fejezetei. (</w:t>
            </w:r>
            <w:hyperlink r:id="rId11" w:history="1">
              <w:r w:rsidRPr="005D682C">
                <w:t>https://btk.ppke.hu/uploads/articles/4090/file/kisdi_barbara-kulturalis_antropologia.pdf</w:t>
              </w:r>
            </w:hyperlink>
            <w:r w:rsidRPr="005D682C">
              <w:t>)</w:t>
            </w:r>
          </w:p>
        </w:tc>
      </w:tr>
      <w:tr w:rsidR="00085836" w14:paraId="52FB5D6B" w14:textId="77777777" w:rsidTr="00085836">
        <w:tc>
          <w:tcPr>
            <w:tcW w:w="709" w:type="dxa"/>
          </w:tcPr>
          <w:p w14:paraId="1EE982FC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66C068BD" w14:textId="77777777" w:rsidR="00085836" w:rsidRDefault="00085836" w:rsidP="009D04D4">
            <w:pPr>
              <w:pStyle w:val="Szvegtrzs"/>
              <w:ind w:left="836" w:right="135" w:hanging="692"/>
              <w:jc w:val="both"/>
              <w:rPr>
                <w:sz w:val="24"/>
              </w:rPr>
            </w:pPr>
            <w:r w:rsidRPr="005D682C">
              <w:rPr>
                <w:sz w:val="24"/>
              </w:rPr>
              <w:t xml:space="preserve">Antropológiatörténet: történeti­partikularista iskola és diffuzionizmus </w:t>
            </w:r>
          </w:p>
          <w:p w14:paraId="7E7EF5FF" w14:textId="77777777" w:rsidR="00085836" w:rsidRPr="005D682C" w:rsidRDefault="00085836" w:rsidP="009D04D4">
            <w:pPr>
              <w:pStyle w:val="Szvegtrzs"/>
              <w:ind w:left="836" w:right="135" w:hanging="499"/>
              <w:jc w:val="both"/>
              <w:rPr>
                <w:sz w:val="24"/>
              </w:rPr>
            </w:pPr>
          </w:p>
          <w:p w14:paraId="67B02195" w14:textId="77777777" w:rsidR="00085836" w:rsidRPr="005D682C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D682C">
              <w:rPr>
                <w:b/>
              </w:rPr>
              <w:t>Kötelező (!!!) olvasmányok:</w:t>
            </w:r>
          </w:p>
          <w:p w14:paraId="6B054B56" w14:textId="31A64777" w:rsidR="00085836" w:rsidRPr="005D682C" w:rsidRDefault="00085836" w:rsidP="009D04D4">
            <w:pPr>
              <w:pStyle w:val="Szvegtrzs"/>
              <w:ind w:left="836" w:right="135" w:hanging="692"/>
              <w:jc w:val="both"/>
            </w:pPr>
            <w:r w:rsidRPr="005D682C">
              <w:t xml:space="preserve">Birket­Smith, K.: </w:t>
            </w:r>
            <w:r w:rsidRPr="005D682C">
              <w:rPr>
                <w:i/>
                <w:sz w:val="21"/>
              </w:rPr>
              <w:t>A kultúra ösvényei. Általános etnológia</w:t>
            </w:r>
            <w:r w:rsidRPr="005D682C">
              <w:t xml:space="preserve">. </w:t>
            </w:r>
            <w:r>
              <w:t>Budapest.</w:t>
            </w:r>
            <w:r w:rsidRPr="005D682C">
              <w:t xml:space="preserve"> Gondolat, 1969: 18-23.</w:t>
            </w:r>
          </w:p>
          <w:p w14:paraId="452805E6" w14:textId="39925CF0" w:rsidR="00085836" w:rsidRPr="005D682C" w:rsidRDefault="00085836" w:rsidP="009D04D4">
            <w:pPr>
              <w:pStyle w:val="Szvegtrzs"/>
              <w:ind w:left="836" w:right="135" w:hanging="692"/>
              <w:jc w:val="both"/>
            </w:pPr>
            <w:r w:rsidRPr="005D682C">
              <w:t xml:space="preserve">Heyerdahl, T.: A Kon Tikitől a Raig. Egy elmélet kalandja. </w:t>
            </w:r>
            <w:r>
              <w:t>Budapest.</w:t>
            </w:r>
            <w:r w:rsidRPr="005D682C">
              <w:t xml:space="preserve"> Gondolat, 1970: 193–244. </w:t>
            </w:r>
          </w:p>
          <w:p w14:paraId="2B771283" w14:textId="77777777" w:rsidR="00085836" w:rsidRPr="005D682C" w:rsidRDefault="00085836" w:rsidP="009D04D4">
            <w:pPr>
              <w:pStyle w:val="Szvegtrzs"/>
              <w:ind w:left="836" w:right="135" w:hanging="692"/>
              <w:jc w:val="both"/>
            </w:pPr>
            <w:r w:rsidRPr="005D682C">
              <w:t>Boas, F.: Népek, nyelvek, kultúrák. Bp, Gondolat, 1975: 15-128.</w:t>
            </w:r>
          </w:p>
          <w:p w14:paraId="120DE9C9" w14:textId="1E336369" w:rsidR="00085836" w:rsidRDefault="00085836" w:rsidP="009D04D4">
            <w:pPr>
              <w:pStyle w:val="Szvegtrzs"/>
              <w:ind w:left="836" w:right="135" w:hanging="692"/>
              <w:jc w:val="both"/>
            </w:pPr>
            <w:r w:rsidRPr="005D682C">
              <w:t xml:space="preserve">Boas, F.: Az összehasonlító módszer korlátai az antropológiában. In: Bohannan, P. ­ Glazer, M. (szerk.): Mérföldkövek a kulturális antropológiában. </w:t>
            </w:r>
            <w:r>
              <w:t>Budapest.</w:t>
            </w:r>
            <w:r w:rsidRPr="005D682C">
              <w:t xml:space="preserve"> Panem Kiadó, 1997: 135–146.</w:t>
            </w:r>
          </w:p>
          <w:p w14:paraId="3ACE6E5B" w14:textId="77777777" w:rsidR="00085836" w:rsidRDefault="00085836" w:rsidP="009D04D4">
            <w:pPr>
              <w:pStyle w:val="Szvegtrzs"/>
              <w:ind w:left="836" w:right="135" w:hanging="692"/>
              <w:jc w:val="both"/>
            </w:pPr>
          </w:p>
          <w:p w14:paraId="1C6C6497" w14:textId="77777777" w:rsidR="00085836" w:rsidRPr="006437CF" w:rsidRDefault="00085836" w:rsidP="009D04D4">
            <w:pPr>
              <w:pStyle w:val="Szvegtrzs"/>
              <w:ind w:left="836" w:right="135" w:hanging="692"/>
              <w:jc w:val="both"/>
              <w:rPr>
                <w:b/>
              </w:rPr>
            </w:pPr>
            <w:r w:rsidRPr="006437CF">
              <w:rPr>
                <w:b/>
              </w:rPr>
              <w:t>Tankönyvként használható</w:t>
            </w:r>
            <w:r>
              <w:rPr>
                <w:b/>
              </w:rPr>
              <w:t xml:space="preserve"> (önmagában nem elégséges)</w:t>
            </w:r>
            <w:r w:rsidRPr="006437CF">
              <w:rPr>
                <w:b/>
              </w:rPr>
              <w:t xml:space="preserve">: </w:t>
            </w:r>
          </w:p>
          <w:p w14:paraId="055BABEF" w14:textId="77777777" w:rsidR="00085836" w:rsidRPr="00F24CBB" w:rsidRDefault="00085836" w:rsidP="009D04D4">
            <w:pPr>
              <w:pStyle w:val="Szvegtrzs"/>
              <w:ind w:left="836" w:right="135" w:hanging="692"/>
              <w:jc w:val="both"/>
            </w:pPr>
            <w:r w:rsidRPr="00F24CBB">
              <w:t>Eriksen, Thomas Hylland, Kis helyek – nagy témák. Bevezetés a szociálantropológiába. Budapest: Gondolat. 206. Első két fejezete: 11-39.</w:t>
            </w:r>
          </w:p>
          <w:p w14:paraId="28DF9058" w14:textId="77777777" w:rsidR="00085836" w:rsidRPr="00F24CBB" w:rsidRDefault="00085836" w:rsidP="009D04D4">
            <w:pPr>
              <w:pStyle w:val="Szvegtrzs"/>
              <w:ind w:left="836" w:right="135" w:hanging="692"/>
              <w:jc w:val="both"/>
            </w:pPr>
            <w:r w:rsidRPr="00F24CBB">
              <w:t>Letenyei László, Kulturális antropológia. Elmélettörténet. Budapest: Typotex, 2012. vonatkozó fejezetei.</w:t>
            </w:r>
          </w:p>
          <w:p w14:paraId="0128125D" w14:textId="23B1535E" w:rsidR="00085836" w:rsidRPr="003E2BE7" w:rsidRDefault="00085836" w:rsidP="009D04D4">
            <w:pPr>
              <w:pStyle w:val="Szvegtrzs"/>
              <w:ind w:left="0" w:right="135"/>
              <w:jc w:val="both"/>
            </w:pPr>
            <w:r w:rsidRPr="00F24CBB">
              <w:t>Kisdi Barbara, A kulturális antropológia története, elméletei és módszerei. egyetemi jegyzet. Budapest: Pázmány Péter Katolikus Egyetem. 2012. vonatkozó fejezetei. (https://btk.ppke.hu/uploads/articles/4090/file/kisdi_barbara-kulturalis_antropologia.pdf)</w:t>
            </w:r>
          </w:p>
        </w:tc>
      </w:tr>
      <w:tr w:rsidR="00085836" w14:paraId="7657816B" w14:textId="77777777" w:rsidTr="00085836">
        <w:tc>
          <w:tcPr>
            <w:tcW w:w="709" w:type="dxa"/>
          </w:tcPr>
          <w:p w14:paraId="103BB634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4C2B50CE" w14:textId="77777777" w:rsidR="00085836" w:rsidRDefault="00085836" w:rsidP="009D04D4">
            <w:pPr>
              <w:pStyle w:val="Cmsor11"/>
              <w:tabs>
                <w:tab w:val="left" w:pos="500"/>
              </w:tabs>
              <w:spacing w:line="270" w:lineRule="exact"/>
              <w:ind w:left="177"/>
              <w:jc w:val="both"/>
              <w:rPr>
                <w:spacing w:val="3"/>
              </w:rPr>
            </w:pPr>
            <w:r w:rsidRPr="005D682C">
              <w:rPr>
                <w:spacing w:val="6"/>
              </w:rPr>
              <w:t xml:space="preserve">Antropológiatörténet: </w:t>
            </w:r>
            <w:r w:rsidRPr="005D682C">
              <w:rPr>
                <w:spacing w:val="5"/>
              </w:rPr>
              <w:t>funkcionalista</w:t>
            </w:r>
            <w:r w:rsidRPr="005D682C">
              <w:rPr>
                <w:spacing w:val="26"/>
              </w:rPr>
              <w:t xml:space="preserve"> </w:t>
            </w:r>
            <w:r w:rsidRPr="005D682C">
              <w:rPr>
                <w:spacing w:val="3"/>
              </w:rPr>
              <w:t>iskolák</w:t>
            </w:r>
          </w:p>
          <w:p w14:paraId="34C7C335" w14:textId="77777777" w:rsidR="00085836" w:rsidRPr="00502BB2" w:rsidRDefault="00085836" w:rsidP="009D04D4">
            <w:pPr>
              <w:pStyle w:val="Cmsor11"/>
              <w:tabs>
                <w:tab w:val="left" w:pos="500"/>
              </w:tabs>
              <w:spacing w:line="270" w:lineRule="exact"/>
              <w:ind w:left="177"/>
              <w:jc w:val="both"/>
            </w:pPr>
          </w:p>
          <w:p w14:paraId="6E988FF5" w14:textId="77777777" w:rsidR="00085836" w:rsidRPr="005D682C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D682C">
              <w:rPr>
                <w:b/>
              </w:rPr>
              <w:t>Kötelező (!!!) olvasmányok:</w:t>
            </w:r>
          </w:p>
          <w:p w14:paraId="6DD7A3AF" w14:textId="32B89889" w:rsidR="00085836" w:rsidRPr="00502BB2" w:rsidRDefault="00085836" w:rsidP="009D04D4">
            <w:pPr>
              <w:pStyle w:val="Szvegtrzs"/>
              <w:ind w:left="836" w:right="130" w:hanging="720"/>
              <w:jc w:val="both"/>
            </w:pPr>
            <w:r w:rsidRPr="005D682C">
              <w:t xml:space="preserve">Malinowski, B.: </w:t>
            </w:r>
            <w:r w:rsidRPr="005D682C">
              <w:rPr>
                <w:i/>
                <w:sz w:val="21"/>
              </w:rPr>
              <w:t>Baloma. Válogatott írások</w:t>
            </w:r>
            <w:r w:rsidRPr="005D682C">
              <w:t xml:space="preserve">. </w:t>
            </w:r>
            <w:r>
              <w:t>Budapest.</w:t>
            </w:r>
            <w:r w:rsidRPr="005D682C">
              <w:t xml:space="preserve"> Gondolat, </w:t>
            </w:r>
            <w:r w:rsidRPr="00F24CBB">
              <w:t>1972: 7–109,</w:t>
            </w:r>
            <w:r>
              <w:t xml:space="preserve"> 301–371 </w:t>
            </w:r>
            <w:r w:rsidRPr="00F24CBB">
              <w:t>és 401–424. („A nyugati Pacifikum argonautái”, „Baloma: A holtak szellemei a Trobriand­szigeteken”, és „A funkcionális elmélet” fejezetek.)</w:t>
            </w:r>
          </w:p>
          <w:p w14:paraId="04AF702E" w14:textId="6BC69EE1" w:rsidR="00085836" w:rsidRPr="00F24CBB" w:rsidRDefault="00085836" w:rsidP="009D04D4">
            <w:pPr>
              <w:spacing w:line="237" w:lineRule="auto"/>
              <w:ind w:left="836" w:right="131" w:hanging="720"/>
              <w:jc w:val="both"/>
              <w:rPr>
                <w:sz w:val="20"/>
              </w:rPr>
            </w:pPr>
            <w:r w:rsidRPr="00F24CBB">
              <w:rPr>
                <w:sz w:val="20"/>
              </w:rPr>
              <w:t xml:space="preserve">Bodrogi T.: Bronislaw Malinowski (1884­1942). In: Malinowski, B.: </w:t>
            </w:r>
            <w:r w:rsidRPr="00F24CBB">
              <w:rPr>
                <w:i/>
                <w:sz w:val="21"/>
              </w:rPr>
              <w:t xml:space="preserve">Baloma. Válogatott írások. </w:t>
            </w:r>
            <w:r>
              <w:rPr>
                <w:sz w:val="20"/>
              </w:rPr>
              <w:t>Budapest.</w:t>
            </w:r>
            <w:r w:rsidRPr="00F24CBB">
              <w:rPr>
                <w:sz w:val="20"/>
              </w:rPr>
              <w:t xml:space="preserve"> Gondolat, 1972: 441–462.</w:t>
            </w:r>
          </w:p>
          <w:p w14:paraId="596F5513" w14:textId="77777777" w:rsidR="00085836" w:rsidRPr="005D682C" w:rsidRDefault="00085836" w:rsidP="009D04D4">
            <w:pPr>
              <w:pStyle w:val="Szvegtrzs"/>
              <w:spacing w:line="222" w:lineRule="exact"/>
              <w:ind w:left="115"/>
              <w:jc w:val="both"/>
            </w:pPr>
            <w:r w:rsidRPr="00F24CBB">
              <w:t>Radcliffe­Brown: A funkció fogalma a társadalomtudományban. In: Bohannan, P. ­ Glazer, M. (szerk.):</w:t>
            </w:r>
          </w:p>
          <w:p w14:paraId="1F1F94DE" w14:textId="0B4516D2" w:rsidR="00085836" w:rsidRDefault="00085836" w:rsidP="009D04D4">
            <w:pPr>
              <w:spacing w:line="231" w:lineRule="exact"/>
              <w:ind w:left="836"/>
              <w:jc w:val="both"/>
              <w:rPr>
                <w:sz w:val="20"/>
              </w:rPr>
            </w:pPr>
            <w:r w:rsidRPr="005D682C">
              <w:rPr>
                <w:i/>
                <w:sz w:val="21"/>
              </w:rPr>
              <w:t>Mérföldkövek a kulturális antropológiában</w:t>
            </w:r>
            <w:r w:rsidRPr="005D682C">
              <w:rPr>
                <w:sz w:val="20"/>
              </w:rPr>
              <w:t xml:space="preserve">. </w:t>
            </w:r>
            <w:r>
              <w:rPr>
                <w:sz w:val="20"/>
              </w:rPr>
              <w:t>Budapest.</w:t>
            </w:r>
            <w:r w:rsidRPr="005D682C">
              <w:rPr>
                <w:sz w:val="20"/>
              </w:rPr>
              <w:t xml:space="preserve"> Panem Kiadó, 1997: 409–418.</w:t>
            </w:r>
          </w:p>
          <w:p w14:paraId="199ECFC2" w14:textId="77777777" w:rsidR="00085836" w:rsidRDefault="00085836" w:rsidP="009D04D4">
            <w:pPr>
              <w:spacing w:line="231" w:lineRule="exact"/>
              <w:ind w:firstLine="144"/>
              <w:jc w:val="both"/>
              <w:rPr>
                <w:sz w:val="20"/>
              </w:rPr>
            </w:pPr>
            <w:r w:rsidRPr="006437CF">
              <w:rPr>
                <w:sz w:val="20"/>
              </w:rPr>
              <w:t>N.Kovács Tímea. Helyek, kultúrák, szövegek: a kulturális idegenség reprezentációjáról. Debrecen: Csokonai. 2007: 41-70.</w:t>
            </w:r>
          </w:p>
          <w:p w14:paraId="7C950769" w14:textId="77777777" w:rsidR="00085836" w:rsidRDefault="00085836" w:rsidP="009D04D4">
            <w:pPr>
              <w:spacing w:line="231" w:lineRule="exact"/>
              <w:ind w:firstLine="144"/>
              <w:jc w:val="both"/>
              <w:rPr>
                <w:sz w:val="20"/>
              </w:rPr>
            </w:pPr>
          </w:p>
          <w:p w14:paraId="7C4A4159" w14:textId="77777777" w:rsidR="00085836" w:rsidRPr="006437CF" w:rsidRDefault="00085836" w:rsidP="009D04D4">
            <w:pPr>
              <w:spacing w:line="231" w:lineRule="exact"/>
              <w:ind w:firstLine="144"/>
              <w:jc w:val="both"/>
              <w:rPr>
                <w:b/>
                <w:sz w:val="20"/>
              </w:rPr>
            </w:pPr>
            <w:r w:rsidRPr="006437CF">
              <w:rPr>
                <w:b/>
                <w:sz w:val="20"/>
              </w:rPr>
              <w:t>Tankönyvként használható</w:t>
            </w:r>
            <w:r>
              <w:rPr>
                <w:b/>
                <w:sz w:val="20"/>
              </w:rPr>
              <w:t xml:space="preserve"> (önmagában nem elégséges)</w:t>
            </w:r>
            <w:r w:rsidRPr="006437CF">
              <w:rPr>
                <w:b/>
                <w:sz w:val="20"/>
              </w:rPr>
              <w:t xml:space="preserve">: </w:t>
            </w:r>
          </w:p>
          <w:p w14:paraId="47B9FD6D" w14:textId="77777777" w:rsidR="00085836" w:rsidRPr="006437CF" w:rsidRDefault="00085836" w:rsidP="009D04D4">
            <w:pPr>
              <w:spacing w:line="231" w:lineRule="exact"/>
              <w:ind w:firstLine="144"/>
              <w:jc w:val="both"/>
              <w:rPr>
                <w:sz w:val="20"/>
              </w:rPr>
            </w:pPr>
            <w:r w:rsidRPr="006437CF">
              <w:rPr>
                <w:sz w:val="20"/>
              </w:rPr>
              <w:t>Eriksen, Thomas Hylland, Kis helyek – nagy témák. Bevezetés a szociálantropológiába. Budapest: Gondolat. 206. Első két fejezete: 11-39.</w:t>
            </w:r>
          </w:p>
          <w:p w14:paraId="453C0F72" w14:textId="77777777" w:rsidR="00085836" w:rsidRPr="006437CF" w:rsidRDefault="00085836" w:rsidP="009D04D4">
            <w:pPr>
              <w:spacing w:line="231" w:lineRule="exact"/>
              <w:ind w:firstLine="144"/>
              <w:jc w:val="both"/>
              <w:rPr>
                <w:sz w:val="20"/>
              </w:rPr>
            </w:pPr>
            <w:r w:rsidRPr="006437CF">
              <w:rPr>
                <w:sz w:val="20"/>
              </w:rPr>
              <w:t>Letenyei László, Kulturális antropológia. Elmélettörténet. Budapest: Typotex, 2012. vonatkozó fejezetei.</w:t>
            </w:r>
          </w:p>
          <w:p w14:paraId="3CD53F13" w14:textId="2C2961E1" w:rsidR="00085836" w:rsidRPr="003E2BE7" w:rsidRDefault="00085836" w:rsidP="009D04D4">
            <w:pPr>
              <w:spacing w:line="228" w:lineRule="auto"/>
              <w:ind w:right="132"/>
              <w:jc w:val="both"/>
              <w:rPr>
                <w:sz w:val="20"/>
              </w:rPr>
            </w:pPr>
            <w:r w:rsidRPr="006437CF">
              <w:rPr>
                <w:sz w:val="20"/>
              </w:rPr>
              <w:t>Kisdi Barbara, A kulturális antropológia története, elméletei és módszerei. egyetemi jegyzet. Budapest: Pázmány Péter Katolikus Egyetem. 2012. vonatkozó fejezetei. (https://btk.ppke.hu/uploads/articles/4090/file/kisdi_barbara-kulturalis_antropologia.pdf)</w:t>
            </w:r>
          </w:p>
        </w:tc>
      </w:tr>
      <w:tr w:rsidR="00085836" w14:paraId="36A677C9" w14:textId="77777777" w:rsidTr="00085836">
        <w:tc>
          <w:tcPr>
            <w:tcW w:w="709" w:type="dxa"/>
          </w:tcPr>
          <w:p w14:paraId="160CE76D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7BFB9D74" w14:textId="77777777" w:rsidR="00085836" w:rsidRDefault="00085836" w:rsidP="009D04D4">
            <w:pPr>
              <w:pStyle w:val="Cmsor11"/>
              <w:tabs>
                <w:tab w:val="left" w:pos="500"/>
              </w:tabs>
              <w:spacing w:line="267" w:lineRule="exact"/>
              <w:ind w:left="177"/>
            </w:pPr>
            <w:r w:rsidRPr="005D682C">
              <w:rPr>
                <w:spacing w:val="6"/>
              </w:rPr>
              <w:t xml:space="preserve">Antropológiatörténet: francia </w:t>
            </w:r>
            <w:r w:rsidRPr="005D682C">
              <w:t>szociológiai</w:t>
            </w:r>
            <w:r w:rsidRPr="005D682C">
              <w:rPr>
                <w:spacing w:val="23"/>
              </w:rPr>
              <w:t xml:space="preserve"> </w:t>
            </w:r>
            <w:r w:rsidRPr="005D682C">
              <w:t>iskola</w:t>
            </w:r>
          </w:p>
          <w:p w14:paraId="7ED45DDA" w14:textId="77777777" w:rsidR="00085836" w:rsidRPr="005D682C" w:rsidRDefault="00085836" w:rsidP="009D04D4">
            <w:pPr>
              <w:pStyle w:val="Cmsor11"/>
              <w:tabs>
                <w:tab w:val="left" w:pos="500"/>
              </w:tabs>
              <w:spacing w:line="267" w:lineRule="exact"/>
              <w:ind w:left="177"/>
            </w:pPr>
          </w:p>
          <w:p w14:paraId="342177FF" w14:textId="77777777" w:rsidR="00085836" w:rsidRPr="005D682C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D682C">
              <w:rPr>
                <w:b/>
              </w:rPr>
              <w:t>Kötelező (!!!) olvasmányok:</w:t>
            </w:r>
          </w:p>
          <w:p w14:paraId="03053899" w14:textId="50139358" w:rsidR="00085836" w:rsidRPr="00502BB2" w:rsidRDefault="00085836" w:rsidP="009D04D4">
            <w:pPr>
              <w:spacing w:line="227" w:lineRule="exact"/>
              <w:ind w:left="115"/>
              <w:rPr>
                <w:sz w:val="20"/>
                <w:lang w:val="fr-FR"/>
              </w:rPr>
            </w:pPr>
            <w:r w:rsidRPr="00502BB2">
              <w:rPr>
                <w:sz w:val="20"/>
                <w:lang w:val="fr-FR"/>
              </w:rPr>
              <w:t xml:space="preserve">Durkheim, E.: </w:t>
            </w:r>
            <w:r w:rsidRPr="00502BB2">
              <w:rPr>
                <w:i/>
                <w:sz w:val="21"/>
                <w:lang w:val="fr-FR"/>
              </w:rPr>
              <w:t>A vallási élet elemi formái</w:t>
            </w:r>
            <w:r w:rsidRPr="00502BB2">
              <w:rPr>
                <w:sz w:val="20"/>
                <w:lang w:val="fr-FR"/>
              </w:rPr>
              <w:t xml:space="preserve">. </w:t>
            </w:r>
            <w:r>
              <w:rPr>
                <w:sz w:val="20"/>
                <w:lang w:val="fr-FR"/>
              </w:rPr>
              <w:t>Budapest.</w:t>
            </w:r>
            <w:r w:rsidRPr="00502BB2">
              <w:rPr>
                <w:sz w:val="20"/>
                <w:lang w:val="fr-FR"/>
              </w:rPr>
              <w:t xml:space="preserve"> L’Harmattan, 2003: 13–29, 195–225 és 377–403.</w:t>
            </w:r>
          </w:p>
          <w:p w14:paraId="7A58F994" w14:textId="52A2B270" w:rsidR="00085836" w:rsidRPr="005D682C" w:rsidRDefault="00085836" w:rsidP="009D04D4">
            <w:pPr>
              <w:spacing w:line="235" w:lineRule="exact"/>
              <w:ind w:left="115"/>
              <w:rPr>
                <w:sz w:val="20"/>
              </w:rPr>
            </w:pPr>
            <w:r w:rsidRPr="005D682C">
              <w:rPr>
                <w:sz w:val="20"/>
              </w:rPr>
              <w:t xml:space="preserve">Vargyas Gábor: E. Durkheim és a Vallási élet elemi formái. in: Durkheim, É.: </w:t>
            </w:r>
            <w:r w:rsidRPr="005D682C">
              <w:rPr>
                <w:i/>
                <w:sz w:val="21"/>
              </w:rPr>
              <w:t xml:space="preserve">A vallási élet elemi formái. </w:t>
            </w:r>
            <w:r>
              <w:rPr>
                <w:sz w:val="20"/>
              </w:rPr>
              <w:t>Budapest.</w:t>
            </w:r>
          </w:p>
          <w:p w14:paraId="426BA538" w14:textId="77777777" w:rsidR="00085836" w:rsidRPr="005D682C" w:rsidRDefault="00085836" w:rsidP="009D04D4">
            <w:pPr>
              <w:pStyle w:val="Szvegtrzs"/>
              <w:spacing w:line="229" w:lineRule="exact"/>
              <w:ind w:left="836"/>
            </w:pPr>
            <w:r w:rsidRPr="005D682C">
              <w:t>L’Harmattan, 2003: I–XXXI.</w:t>
            </w:r>
          </w:p>
          <w:p w14:paraId="36AE28E4" w14:textId="282FA7AF" w:rsidR="00085836" w:rsidRPr="005D682C" w:rsidRDefault="00085836" w:rsidP="009D04D4">
            <w:pPr>
              <w:pStyle w:val="Szvegtrzs"/>
              <w:spacing w:before="4" w:line="235" w:lineRule="auto"/>
              <w:ind w:left="836" w:right="134" w:hanging="720"/>
              <w:jc w:val="both"/>
            </w:pPr>
            <w:r w:rsidRPr="005D682C">
              <w:t>Durkheim, E. ­ Mauss, M.: Az osztályozás néhány elemi formája. Adalékok a kollektív képzetek tanulmányozásához.</w:t>
            </w:r>
            <w:r w:rsidRPr="005D682C">
              <w:rPr>
                <w:spacing w:val="-4"/>
              </w:rPr>
              <w:t xml:space="preserve"> </w:t>
            </w:r>
            <w:r w:rsidRPr="005D682C">
              <w:t>In:</w:t>
            </w:r>
            <w:r w:rsidRPr="005D682C">
              <w:rPr>
                <w:spacing w:val="-4"/>
              </w:rPr>
              <w:t xml:space="preserve"> </w:t>
            </w:r>
            <w:r w:rsidRPr="005D682C">
              <w:t>Durkheim,</w:t>
            </w:r>
            <w:r w:rsidRPr="005D682C">
              <w:rPr>
                <w:spacing w:val="-7"/>
              </w:rPr>
              <w:t xml:space="preserve"> </w:t>
            </w:r>
            <w:r w:rsidRPr="005D682C">
              <w:t>É.:</w:t>
            </w:r>
            <w:r w:rsidRPr="005D682C">
              <w:rPr>
                <w:spacing w:val="-5"/>
              </w:rPr>
              <w:t xml:space="preserve"> </w:t>
            </w:r>
            <w:r w:rsidRPr="005D682C">
              <w:rPr>
                <w:i/>
                <w:sz w:val="21"/>
              </w:rPr>
              <w:t>A</w:t>
            </w:r>
            <w:r w:rsidRPr="005D682C">
              <w:rPr>
                <w:i/>
                <w:spacing w:val="-28"/>
                <w:sz w:val="21"/>
              </w:rPr>
              <w:t xml:space="preserve"> </w:t>
            </w:r>
            <w:r w:rsidRPr="005D682C">
              <w:rPr>
                <w:i/>
                <w:spacing w:val="2"/>
                <w:sz w:val="21"/>
              </w:rPr>
              <w:t>társadalmi</w:t>
            </w:r>
            <w:r w:rsidRPr="005D682C">
              <w:rPr>
                <w:i/>
                <w:spacing w:val="-7"/>
                <w:sz w:val="21"/>
              </w:rPr>
              <w:t xml:space="preserve"> </w:t>
            </w:r>
            <w:r w:rsidRPr="005D682C">
              <w:rPr>
                <w:i/>
                <w:spacing w:val="-3"/>
                <w:sz w:val="21"/>
              </w:rPr>
              <w:t>tények</w:t>
            </w:r>
            <w:r w:rsidRPr="005D682C">
              <w:rPr>
                <w:i/>
                <w:spacing w:val="-19"/>
                <w:sz w:val="21"/>
              </w:rPr>
              <w:t xml:space="preserve"> </w:t>
            </w:r>
            <w:r w:rsidRPr="005D682C">
              <w:rPr>
                <w:i/>
                <w:sz w:val="21"/>
              </w:rPr>
              <w:t>magyarázatához</w:t>
            </w:r>
            <w:r w:rsidRPr="005D682C">
              <w:t>.</w:t>
            </w:r>
            <w:r w:rsidRPr="005D682C">
              <w:rPr>
                <w:spacing w:val="-4"/>
              </w:rPr>
              <w:t xml:space="preserve"> </w:t>
            </w:r>
            <w:r>
              <w:t>Budapest.</w:t>
            </w:r>
            <w:r w:rsidRPr="005D682C">
              <w:rPr>
                <w:spacing w:val="-3"/>
              </w:rPr>
              <w:t xml:space="preserve"> </w:t>
            </w:r>
            <w:r w:rsidRPr="005D682C">
              <w:t>Közgazdasági</w:t>
            </w:r>
            <w:r w:rsidRPr="005D682C">
              <w:rPr>
                <w:spacing w:val="-4"/>
              </w:rPr>
              <w:t xml:space="preserve"> </w:t>
            </w:r>
            <w:r w:rsidRPr="005D682C">
              <w:t>és</w:t>
            </w:r>
            <w:r w:rsidRPr="005D682C">
              <w:rPr>
                <w:spacing w:val="-8"/>
              </w:rPr>
              <w:t xml:space="preserve"> </w:t>
            </w:r>
            <w:r w:rsidRPr="005D682C">
              <w:t>Jogi Kiadó, 1978:</w:t>
            </w:r>
            <w:r w:rsidRPr="005D682C">
              <w:rPr>
                <w:spacing w:val="-2"/>
              </w:rPr>
              <w:t xml:space="preserve"> </w:t>
            </w:r>
            <w:r w:rsidRPr="005D682C">
              <w:t>253–334.</w:t>
            </w:r>
          </w:p>
          <w:p w14:paraId="52637A9C" w14:textId="14D3B3DD" w:rsidR="00085836" w:rsidRDefault="00085836" w:rsidP="009D04D4">
            <w:pPr>
              <w:pStyle w:val="Szvegtrzs"/>
              <w:ind w:left="836" w:right="131" w:hanging="720"/>
              <w:jc w:val="both"/>
            </w:pPr>
            <w:r w:rsidRPr="005D682C">
              <w:t xml:space="preserve">Mauss, M.: Tanulmány az ajándékról. Az ajándékcsere formája és értelme az archaikus társadalmakban. In: M. Mauss: Szociológia és antropológia. </w:t>
            </w:r>
            <w:r>
              <w:t>Budapest.</w:t>
            </w:r>
            <w:r w:rsidRPr="005D682C">
              <w:t xml:space="preserve"> Osiris, 2000: 195–338.</w:t>
            </w:r>
          </w:p>
          <w:p w14:paraId="4D638CF6" w14:textId="77777777" w:rsidR="00085836" w:rsidRDefault="00085836" w:rsidP="009D04D4">
            <w:pPr>
              <w:pStyle w:val="Szvegtrzs"/>
              <w:ind w:left="836" w:right="131" w:hanging="720"/>
              <w:jc w:val="both"/>
            </w:pPr>
          </w:p>
          <w:p w14:paraId="7F238E7B" w14:textId="77777777" w:rsidR="00085836" w:rsidRPr="001E3CAC" w:rsidRDefault="00085836" w:rsidP="009D04D4">
            <w:pPr>
              <w:pStyle w:val="Szvegtrzs"/>
              <w:ind w:left="836" w:right="131" w:hanging="720"/>
              <w:jc w:val="both"/>
              <w:rPr>
                <w:b/>
              </w:rPr>
            </w:pPr>
            <w:r w:rsidRPr="001E3CAC">
              <w:rPr>
                <w:b/>
              </w:rPr>
              <w:t xml:space="preserve">Tankönyvként használható (önmagában nem elégséges): </w:t>
            </w:r>
          </w:p>
          <w:p w14:paraId="121E1214" w14:textId="77777777" w:rsidR="00085836" w:rsidRPr="006437CF" w:rsidRDefault="00085836" w:rsidP="009D04D4">
            <w:pPr>
              <w:pStyle w:val="Szvegtrzs"/>
              <w:ind w:left="836" w:right="131" w:hanging="720"/>
              <w:jc w:val="both"/>
            </w:pPr>
            <w:r w:rsidRPr="006437CF">
              <w:t>Eriksen, Thomas Hylland, Kis helyek – nagy témák. Bevezetés a szociálantropológiába. Budapest: Gondolat. 206. Első két fejezete: 11-39.</w:t>
            </w:r>
          </w:p>
          <w:p w14:paraId="26A83374" w14:textId="77777777" w:rsidR="00085836" w:rsidRPr="006437CF" w:rsidRDefault="00085836" w:rsidP="009D04D4">
            <w:pPr>
              <w:pStyle w:val="Szvegtrzs"/>
              <w:ind w:left="836" w:right="131" w:hanging="720"/>
              <w:jc w:val="both"/>
            </w:pPr>
            <w:r w:rsidRPr="006437CF">
              <w:t>Letenyei László, Kulturális antropológia. Elmélettörténet. Budapest: Typotex, 2012. vonatkozó fejezetei.</w:t>
            </w:r>
          </w:p>
          <w:p w14:paraId="3729603E" w14:textId="1DCAA6BC" w:rsidR="00085836" w:rsidRPr="003E2BE7" w:rsidRDefault="00085836" w:rsidP="009D04D4">
            <w:pPr>
              <w:pStyle w:val="Szvegtrzs"/>
              <w:ind w:left="0" w:right="131"/>
              <w:jc w:val="both"/>
            </w:pPr>
            <w:r w:rsidRPr="006437CF">
              <w:t>Kisdi Barbara, A kulturális antropológia története, elméletei és módszerei. egyetemi jegyzet. Budapest: Pázmány Péter Katolikus Egyetem. 2012. vonatkozó fejezetei. (https://btk.ppke.hu/uploads/articles/4090/file/kisdi_barbara-kulturalis_antropologia.pdf)</w:t>
            </w:r>
          </w:p>
        </w:tc>
      </w:tr>
      <w:tr w:rsidR="00085836" w14:paraId="10838BC6" w14:textId="77777777" w:rsidTr="00085836">
        <w:tc>
          <w:tcPr>
            <w:tcW w:w="709" w:type="dxa"/>
          </w:tcPr>
          <w:p w14:paraId="2B4E30DD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668E022A" w14:textId="77777777" w:rsidR="00085836" w:rsidRDefault="00085836" w:rsidP="009D04D4">
            <w:pPr>
              <w:pStyle w:val="Cmsor11"/>
              <w:tabs>
                <w:tab w:val="left" w:pos="500"/>
              </w:tabs>
              <w:spacing w:line="267" w:lineRule="exact"/>
              <w:ind w:left="177"/>
              <w:jc w:val="both"/>
            </w:pPr>
            <w:r w:rsidRPr="001E3CAC">
              <w:rPr>
                <w:spacing w:val="6"/>
              </w:rPr>
              <w:t xml:space="preserve">Antropológiatörténet: </w:t>
            </w:r>
            <w:r w:rsidRPr="001E3CAC">
              <w:rPr>
                <w:spacing w:val="10"/>
              </w:rPr>
              <w:t xml:space="preserve">kultúra </w:t>
            </w:r>
            <w:r w:rsidRPr="001E3CAC">
              <w:t>és személyiség</w:t>
            </w:r>
            <w:r w:rsidRPr="001E3CAC">
              <w:rPr>
                <w:spacing w:val="19"/>
              </w:rPr>
              <w:t xml:space="preserve"> </w:t>
            </w:r>
            <w:r w:rsidRPr="001E3CAC">
              <w:t>iskola</w:t>
            </w:r>
          </w:p>
          <w:p w14:paraId="70F6060F" w14:textId="77777777" w:rsidR="00085836" w:rsidRPr="001E3CAC" w:rsidRDefault="00085836" w:rsidP="009D04D4">
            <w:pPr>
              <w:pStyle w:val="Cmsor11"/>
              <w:tabs>
                <w:tab w:val="left" w:pos="500"/>
              </w:tabs>
              <w:spacing w:line="267" w:lineRule="exact"/>
              <w:ind w:left="177"/>
              <w:jc w:val="both"/>
            </w:pPr>
          </w:p>
          <w:p w14:paraId="29536782" w14:textId="77777777" w:rsidR="00085836" w:rsidRPr="00502BB2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02BB2">
              <w:rPr>
                <w:b/>
              </w:rPr>
              <w:t>Kötelező (!!!) olvasmányok:</w:t>
            </w:r>
          </w:p>
          <w:p w14:paraId="7FB6BC04" w14:textId="77777777" w:rsidR="00085836" w:rsidRPr="00502BB2" w:rsidRDefault="00085836" w:rsidP="009D04D4">
            <w:pPr>
              <w:pStyle w:val="Szvegtrzs"/>
              <w:ind w:left="836" w:right="134" w:hanging="720"/>
              <w:jc w:val="both"/>
            </w:pPr>
            <w:r w:rsidRPr="00502BB2">
              <w:t xml:space="preserve">Malinowski, B.: Anyajogú család és Ödipusz komplexus. In: </w:t>
            </w:r>
            <w:r w:rsidRPr="00502BB2">
              <w:rPr>
                <w:i/>
              </w:rPr>
              <w:t>Szerelem és ösztönélet</w:t>
            </w:r>
            <w:r w:rsidRPr="00502BB2">
              <w:t>. (Az „</w:t>
            </w:r>
            <w:r w:rsidRPr="00502BB2">
              <w:rPr>
                <w:i/>
              </w:rPr>
              <w:t xml:space="preserve">Emberismeret” </w:t>
            </w:r>
            <w:r w:rsidRPr="00502BB2">
              <w:t>különszáma.) Budapest, 1936. II. évfolyam 3. szám: 1–31. [A Néprajz Tanszéken xerox formában hozzáférhető!]</w:t>
            </w:r>
          </w:p>
          <w:p w14:paraId="2057E4D5" w14:textId="77777777" w:rsidR="00085836" w:rsidRPr="00502BB2" w:rsidRDefault="00085836" w:rsidP="009D04D4">
            <w:pPr>
              <w:ind w:left="115"/>
              <w:jc w:val="both"/>
              <w:rPr>
                <w:i/>
                <w:sz w:val="20"/>
                <w:szCs w:val="20"/>
              </w:rPr>
            </w:pPr>
            <w:r w:rsidRPr="00502BB2">
              <w:rPr>
                <w:sz w:val="20"/>
                <w:szCs w:val="20"/>
              </w:rPr>
              <w:t xml:space="preserve">Benedict, R.: A kultúra mintái. In: Maróti A. (szerk.): </w:t>
            </w:r>
            <w:r w:rsidRPr="00502BB2">
              <w:rPr>
                <w:i/>
                <w:sz w:val="20"/>
                <w:szCs w:val="20"/>
              </w:rPr>
              <w:t>Forrásmunkák a kultúra elméletéből. Szöveggyűjtemény.</w:t>
            </w:r>
          </w:p>
          <w:p w14:paraId="66F29120" w14:textId="799E093C" w:rsidR="00085836" w:rsidRPr="00502BB2" w:rsidRDefault="00085836" w:rsidP="009D04D4">
            <w:pPr>
              <w:pStyle w:val="Szvegtrzs"/>
              <w:ind w:left="836"/>
              <w:jc w:val="both"/>
            </w:pPr>
            <w:r>
              <w:t>Budapest.</w:t>
            </w:r>
            <w:r w:rsidRPr="00502BB2">
              <w:t xml:space="preserve"> Tankönyvkiadó, 1975: 191–202.</w:t>
            </w:r>
          </w:p>
          <w:p w14:paraId="02B658FD" w14:textId="04F9A84B" w:rsidR="00085836" w:rsidRPr="00502BB2" w:rsidRDefault="00085836" w:rsidP="009D04D4">
            <w:pPr>
              <w:ind w:left="115"/>
              <w:jc w:val="both"/>
              <w:rPr>
                <w:sz w:val="20"/>
                <w:szCs w:val="20"/>
              </w:rPr>
            </w:pPr>
            <w:r w:rsidRPr="00502BB2">
              <w:rPr>
                <w:sz w:val="20"/>
                <w:szCs w:val="20"/>
              </w:rPr>
              <w:t xml:space="preserve">Mead, M.: </w:t>
            </w:r>
            <w:r w:rsidRPr="00502BB2">
              <w:rPr>
                <w:i/>
                <w:sz w:val="20"/>
                <w:szCs w:val="20"/>
              </w:rPr>
              <w:t>Férfi és nő. A két nem viszonya a változó világban</w:t>
            </w:r>
            <w:r w:rsidRPr="00502B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Budapest.</w:t>
            </w:r>
            <w:r w:rsidRPr="00502BB2">
              <w:rPr>
                <w:sz w:val="20"/>
                <w:szCs w:val="20"/>
              </w:rPr>
              <w:t xml:space="preserve"> Gondolat, 1970: 210–327. (Új kiadása: </w:t>
            </w:r>
            <w:r>
              <w:rPr>
                <w:sz w:val="20"/>
                <w:szCs w:val="20"/>
              </w:rPr>
              <w:t>Budapest.</w:t>
            </w:r>
          </w:p>
          <w:p w14:paraId="288085A7" w14:textId="77777777" w:rsidR="00085836" w:rsidRPr="00502BB2" w:rsidRDefault="00085836" w:rsidP="009D04D4">
            <w:pPr>
              <w:pStyle w:val="Szvegtrzs"/>
              <w:ind w:left="836"/>
              <w:jc w:val="both"/>
            </w:pPr>
            <w:r w:rsidRPr="00502BB2">
              <w:t>Osiris, 2003: 206–326.)</w:t>
            </w:r>
          </w:p>
          <w:p w14:paraId="659423CC" w14:textId="77777777" w:rsidR="00085836" w:rsidRPr="00502BB2" w:rsidRDefault="00085836" w:rsidP="009D04D4">
            <w:pPr>
              <w:pStyle w:val="Szvegtrzs"/>
              <w:ind w:left="836" w:right="129" w:hanging="720"/>
              <w:jc w:val="both"/>
            </w:pPr>
            <w:r w:rsidRPr="00502BB2">
              <w:t>Szántó R. T.: Margaret Mead, Derek Freeman, Szamoa és az igazság. In: Magyar Tudomány 1995. 10.sz.: 1245­ 1251.</w:t>
            </w:r>
          </w:p>
          <w:p w14:paraId="7F2E2891" w14:textId="0F8AD9C6" w:rsidR="00085836" w:rsidRPr="00502BB2" w:rsidRDefault="00085836" w:rsidP="009D04D4">
            <w:pPr>
              <w:ind w:left="822" w:hanging="709"/>
              <w:rPr>
                <w:sz w:val="20"/>
                <w:szCs w:val="20"/>
              </w:rPr>
            </w:pPr>
            <w:r w:rsidRPr="00502BB2">
              <w:rPr>
                <w:sz w:val="20"/>
                <w:szCs w:val="20"/>
              </w:rPr>
              <w:t xml:space="preserve">Linton, R.: Státus és szerep. In: Bohannan, P. ­ Glazer, M. (szerk.): </w:t>
            </w:r>
            <w:r w:rsidRPr="00502BB2">
              <w:rPr>
                <w:i/>
                <w:sz w:val="20"/>
                <w:szCs w:val="20"/>
              </w:rPr>
              <w:t xml:space="preserve">Mérföldkövek a kulturális antropológiában. </w:t>
            </w:r>
            <w:r>
              <w:rPr>
                <w:sz w:val="20"/>
                <w:szCs w:val="20"/>
              </w:rPr>
              <w:t>Budapest.</w:t>
            </w:r>
            <w:r w:rsidRPr="00502BB2">
              <w:rPr>
                <w:sz w:val="20"/>
                <w:szCs w:val="20"/>
              </w:rPr>
              <w:t xml:space="preserve"> Panem Kiadó, 1997: 267–283.</w:t>
            </w:r>
          </w:p>
          <w:p w14:paraId="28D72C40" w14:textId="77777777" w:rsidR="00085836" w:rsidRPr="00502BB2" w:rsidRDefault="00085836" w:rsidP="009D04D4">
            <w:pPr>
              <w:ind w:left="822" w:hanging="709"/>
              <w:rPr>
                <w:sz w:val="20"/>
                <w:szCs w:val="20"/>
              </w:rPr>
            </w:pPr>
          </w:p>
          <w:p w14:paraId="61C96A8A" w14:textId="77777777" w:rsidR="00085836" w:rsidRPr="00502BB2" w:rsidRDefault="00085836" w:rsidP="009D04D4">
            <w:pPr>
              <w:ind w:left="822" w:hanging="709"/>
              <w:rPr>
                <w:b/>
                <w:sz w:val="20"/>
                <w:szCs w:val="20"/>
              </w:rPr>
            </w:pPr>
            <w:r w:rsidRPr="00502BB2">
              <w:rPr>
                <w:b/>
                <w:sz w:val="20"/>
                <w:szCs w:val="20"/>
              </w:rPr>
              <w:t xml:space="preserve">Tankönyvként használható (önmagában nem elégséges): </w:t>
            </w:r>
          </w:p>
          <w:p w14:paraId="0709216E" w14:textId="77777777" w:rsidR="00085836" w:rsidRPr="00502BB2" w:rsidRDefault="00085836" w:rsidP="009D04D4">
            <w:pPr>
              <w:ind w:left="822" w:hanging="709"/>
              <w:rPr>
                <w:sz w:val="20"/>
                <w:szCs w:val="20"/>
              </w:rPr>
            </w:pPr>
            <w:r w:rsidRPr="00502BB2">
              <w:rPr>
                <w:sz w:val="20"/>
                <w:szCs w:val="20"/>
              </w:rPr>
              <w:t>Eriksen, Thomas Hylland, Kis helyek – nagy témák. Bevezetés a szociálantropológiába. Budapest: Gondolat. 206. Első két fejezete: 11-39.</w:t>
            </w:r>
          </w:p>
          <w:p w14:paraId="04541EA7" w14:textId="77777777" w:rsidR="00085836" w:rsidRPr="00502BB2" w:rsidRDefault="00085836" w:rsidP="009D04D4">
            <w:pPr>
              <w:ind w:left="822" w:hanging="709"/>
              <w:rPr>
                <w:sz w:val="20"/>
                <w:szCs w:val="20"/>
              </w:rPr>
            </w:pPr>
            <w:r w:rsidRPr="00502BB2">
              <w:rPr>
                <w:sz w:val="20"/>
                <w:szCs w:val="20"/>
              </w:rPr>
              <w:t>Letenyei László, Kulturális antropológia. Elmélettörténet. Budapest: Typotex, 2012. vonatkozó fejezetei.</w:t>
            </w:r>
          </w:p>
          <w:p w14:paraId="7E613236" w14:textId="2A28AE28" w:rsidR="00085836" w:rsidRPr="003E2BE7" w:rsidRDefault="00085836" w:rsidP="009D04D4">
            <w:pPr>
              <w:pStyle w:val="Szvegtrzs"/>
              <w:ind w:left="0"/>
            </w:pPr>
            <w:r w:rsidRPr="00502BB2">
              <w:t>Kisdi Barbara, A kulturális antropológia története, elméletei és módszerei. egyetemi jegyzet. Budapest: Pázmány Péter Katolikus Egyetem. 2012. vonatkozó fejezetei. (https://btk.ppke.hu/uploads/articles/4090/file/kisdi_barbara-kulturalis_antropologia.pdf)</w:t>
            </w:r>
          </w:p>
        </w:tc>
      </w:tr>
      <w:tr w:rsidR="00085836" w14:paraId="2A3FFD0B" w14:textId="77777777" w:rsidTr="00085836">
        <w:tc>
          <w:tcPr>
            <w:tcW w:w="709" w:type="dxa"/>
          </w:tcPr>
          <w:p w14:paraId="2195F0FD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2FFFF47B" w14:textId="77777777" w:rsidR="00085836" w:rsidRDefault="00085836" w:rsidP="009D04D4">
            <w:pPr>
              <w:pStyle w:val="Cmsor11"/>
              <w:tabs>
                <w:tab w:val="left" w:pos="582"/>
              </w:tabs>
              <w:spacing w:before="1" w:line="237" w:lineRule="auto"/>
              <w:ind w:left="177" w:right="136"/>
              <w:rPr>
                <w:spacing w:val="7"/>
              </w:rPr>
            </w:pPr>
            <w:r w:rsidRPr="005D682C">
              <w:rPr>
                <w:spacing w:val="6"/>
              </w:rPr>
              <w:t>Antropológiatörténet:</w:t>
            </w:r>
            <w:r w:rsidRPr="005D682C">
              <w:rPr>
                <w:spacing w:val="72"/>
              </w:rPr>
              <w:t xml:space="preserve"> </w:t>
            </w:r>
            <w:r w:rsidRPr="005D682C">
              <w:rPr>
                <w:spacing w:val="2"/>
              </w:rPr>
              <w:t xml:space="preserve">neo­evolucionista iskola, </w:t>
            </w:r>
            <w:r w:rsidRPr="005D682C">
              <w:rPr>
                <w:spacing w:val="8"/>
              </w:rPr>
              <w:t xml:space="preserve">kulturális </w:t>
            </w:r>
            <w:r w:rsidRPr="005D682C">
              <w:t xml:space="preserve">ökológia és </w:t>
            </w:r>
            <w:r w:rsidRPr="005D682C">
              <w:rPr>
                <w:spacing w:val="8"/>
              </w:rPr>
              <w:t xml:space="preserve">kulturális </w:t>
            </w:r>
            <w:r w:rsidRPr="005D682C">
              <w:rPr>
                <w:spacing w:val="7"/>
              </w:rPr>
              <w:t>materializmus</w:t>
            </w:r>
          </w:p>
          <w:p w14:paraId="0952DA3E" w14:textId="77777777" w:rsidR="00085836" w:rsidRPr="005D682C" w:rsidRDefault="00085836" w:rsidP="009D04D4">
            <w:pPr>
              <w:pStyle w:val="Cmsor11"/>
              <w:tabs>
                <w:tab w:val="left" w:pos="582"/>
              </w:tabs>
              <w:spacing w:before="1" w:line="237" w:lineRule="auto"/>
              <w:ind w:left="177" w:right="136"/>
            </w:pPr>
          </w:p>
          <w:p w14:paraId="4A8B41E8" w14:textId="77777777" w:rsidR="00085836" w:rsidRPr="005D682C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D682C">
              <w:rPr>
                <w:b/>
              </w:rPr>
              <w:t>Kötelező (!!!) olvasmányok:</w:t>
            </w:r>
          </w:p>
          <w:p w14:paraId="5B6C42C3" w14:textId="60DA0B31" w:rsidR="00085836" w:rsidRPr="005D682C" w:rsidRDefault="00085836" w:rsidP="009D04D4">
            <w:pPr>
              <w:spacing w:line="228" w:lineRule="auto"/>
              <w:ind w:left="836" w:hanging="720"/>
              <w:rPr>
                <w:sz w:val="20"/>
              </w:rPr>
            </w:pPr>
            <w:r w:rsidRPr="005D682C">
              <w:rPr>
                <w:sz w:val="20"/>
              </w:rPr>
              <w:t xml:space="preserve">White, L.: Az energia és a kultúra evolúciója. In: Bohannan, P. ­ Glazer, M. (szerk.): </w:t>
            </w:r>
            <w:r w:rsidRPr="005D682C">
              <w:rPr>
                <w:i/>
                <w:sz w:val="21"/>
              </w:rPr>
              <w:t>Mérföldkövek a kulturális antropológiában</w:t>
            </w:r>
            <w:r w:rsidRPr="005D682C">
              <w:rPr>
                <w:sz w:val="20"/>
              </w:rPr>
              <w:t xml:space="preserve">. </w:t>
            </w:r>
            <w:r>
              <w:rPr>
                <w:sz w:val="20"/>
              </w:rPr>
              <w:t>Budapest.</w:t>
            </w:r>
            <w:r w:rsidRPr="005D682C">
              <w:rPr>
                <w:sz w:val="20"/>
              </w:rPr>
              <w:t xml:space="preserve"> Panem Kiadó, 1997: 461–486.</w:t>
            </w:r>
          </w:p>
          <w:p w14:paraId="634A18BE" w14:textId="77777777" w:rsidR="00085836" w:rsidRPr="005D682C" w:rsidRDefault="00085836" w:rsidP="009D04D4">
            <w:pPr>
              <w:pStyle w:val="Szvegtrzs"/>
              <w:spacing w:before="1" w:line="223" w:lineRule="exact"/>
              <w:ind w:left="115"/>
            </w:pPr>
            <w:r w:rsidRPr="005D682C">
              <w:t>Rappaport, R.: A környezeti viszonyok rituális szabályozása egy új­guineai nép körében. In: Biczó G. (szerk.):</w:t>
            </w:r>
          </w:p>
          <w:p w14:paraId="2CA40C10" w14:textId="77777777" w:rsidR="00085836" w:rsidRPr="005D682C" w:rsidRDefault="00085836" w:rsidP="009D04D4">
            <w:pPr>
              <w:spacing w:line="229" w:lineRule="exact"/>
              <w:ind w:left="836"/>
              <w:rPr>
                <w:sz w:val="20"/>
              </w:rPr>
            </w:pPr>
            <w:r w:rsidRPr="005D682C">
              <w:rPr>
                <w:i/>
                <w:sz w:val="21"/>
              </w:rPr>
              <w:t>Antropológiai irányzatok a második világháború után</w:t>
            </w:r>
            <w:r w:rsidRPr="005D682C">
              <w:rPr>
                <w:sz w:val="20"/>
              </w:rPr>
              <w:t>. Debrecen, Csokonai, 2003: 52–69.</w:t>
            </w:r>
          </w:p>
          <w:p w14:paraId="2C6F8FE4" w14:textId="77777777" w:rsidR="00085836" w:rsidRPr="005D682C" w:rsidRDefault="00085836" w:rsidP="009D04D4">
            <w:pPr>
              <w:spacing w:before="4" w:line="228" w:lineRule="auto"/>
              <w:ind w:left="836" w:hanging="720"/>
              <w:rPr>
                <w:sz w:val="20"/>
              </w:rPr>
            </w:pPr>
            <w:r w:rsidRPr="005D682C">
              <w:rPr>
                <w:sz w:val="20"/>
              </w:rPr>
              <w:t xml:space="preserve">Harris, M.: Az indiai szent tehén kulturális ökológiája. Biczó G. (szerk.): </w:t>
            </w:r>
            <w:r w:rsidRPr="005D682C">
              <w:rPr>
                <w:i/>
                <w:sz w:val="21"/>
              </w:rPr>
              <w:t xml:space="preserve">Antropológiai irányzatok a második világháború után. </w:t>
            </w:r>
            <w:r w:rsidRPr="005D682C">
              <w:rPr>
                <w:sz w:val="20"/>
              </w:rPr>
              <w:t>Debrecen, Csokonai, 2003: 30–51.</w:t>
            </w:r>
          </w:p>
          <w:p w14:paraId="4EEFDBA5" w14:textId="2F85220A" w:rsidR="00085836" w:rsidRDefault="00085836" w:rsidP="009D04D4">
            <w:pPr>
              <w:spacing w:before="2" w:line="228" w:lineRule="auto"/>
              <w:ind w:left="836" w:hanging="720"/>
              <w:rPr>
                <w:sz w:val="20"/>
              </w:rPr>
            </w:pPr>
            <w:r w:rsidRPr="005D682C">
              <w:rPr>
                <w:sz w:val="20"/>
              </w:rPr>
              <w:t xml:space="preserve">Sárkány M.: Kulturális ökológia. Távlatok és korlátok. In: Sárkány M.: </w:t>
            </w:r>
            <w:r w:rsidRPr="005D682C">
              <w:rPr>
                <w:i/>
                <w:sz w:val="21"/>
              </w:rPr>
              <w:t>Kalandozások a 20. századi kulturális antropológiában</w:t>
            </w:r>
            <w:r w:rsidRPr="005D682C">
              <w:rPr>
                <w:sz w:val="20"/>
              </w:rPr>
              <w:t xml:space="preserve">. </w:t>
            </w:r>
            <w:r>
              <w:rPr>
                <w:sz w:val="20"/>
              </w:rPr>
              <w:t>Budapest.</w:t>
            </w:r>
            <w:r w:rsidRPr="005D682C">
              <w:rPr>
                <w:sz w:val="20"/>
              </w:rPr>
              <w:t xml:space="preserve"> L’Harmattan, 2000: 31–43.</w:t>
            </w:r>
          </w:p>
          <w:p w14:paraId="62CA1D29" w14:textId="77777777" w:rsidR="00085836" w:rsidRDefault="00085836" w:rsidP="009D04D4">
            <w:pPr>
              <w:spacing w:before="2" w:line="228" w:lineRule="auto"/>
              <w:ind w:left="836" w:hanging="720"/>
              <w:rPr>
                <w:sz w:val="20"/>
              </w:rPr>
            </w:pPr>
          </w:p>
          <w:p w14:paraId="7ECD8E06" w14:textId="77777777" w:rsidR="00085836" w:rsidRPr="00502BB2" w:rsidRDefault="00085836" w:rsidP="009D04D4">
            <w:pPr>
              <w:spacing w:before="2" w:line="228" w:lineRule="auto"/>
              <w:ind w:left="836" w:hanging="720"/>
              <w:rPr>
                <w:b/>
                <w:sz w:val="20"/>
              </w:rPr>
            </w:pPr>
            <w:r w:rsidRPr="00502BB2">
              <w:rPr>
                <w:b/>
                <w:sz w:val="20"/>
              </w:rPr>
              <w:t xml:space="preserve">Tankönyvként használható (önmagában nem elégséges): </w:t>
            </w:r>
          </w:p>
          <w:p w14:paraId="2ECE7E1B" w14:textId="77777777" w:rsidR="00085836" w:rsidRPr="00502BB2" w:rsidRDefault="00085836" w:rsidP="009D04D4">
            <w:pPr>
              <w:spacing w:before="2" w:line="228" w:lineRule="auto"/>
              <w:ind w:left="836" w:hanging="720"/>
              <w:rPr>
                <w:sz w:val="20"/>
              </w:rPr>
            </w:pPr>
            <w:r w:rsidRPr="00502BB2">
              <w:rPr>
                <w:sz w:val="20"/>
              </w:rPr>
              <w:t>Eriksen, Thomas Hylland, Kis helyek – nagy témák. Bevezetés a szociálantropológiába. Budapest: Gondolat. 206. Első két fejezete: 11-39.</w:t>
            </w:r>
          </w:p>
          <w:p w14:paraId="42C8AA73" w14:textId="77777777" w:rsidR="00085836" w:rsidRPr="00502BB2" w:rsidRDefault="00085836" w:rsidP="009D04D4">
            <w:pPr>
              <w:spacing w:before="2" w:line="228" w:lineRule="auto"/>
              <w:ind w:left="836" w:hanging="720"/>
              <w:rPr>
                <w:sz w:val="20"/>
              </w:rPr>
            </w:pPr>
            <w:r w:rsidRPr="00502BB2">
              <w:rPr>
                <w:sz w:val="20"/>
              </w:rPr>
              <w:t>Letenyei László, Kulturális antropológia. Elmélettörténet. Budapest: Typotex, 2012. vonatkozó fejezetei.</w:t>
            </w:r>
          </w:p>
          <w:p w14:paraId="21C8B739" w14:textId="273FD30C" w:rsidR="00085836" w:rsidRPr="003E2BE7" w:rsidRDefault="00085836" w:rsidP="009D04D4">
            <w:pPr>
              <w:spacing w:before="2" w:line="228" w:lineRule="auto"/>
              <w:rPr>
                <w:sz w:val="20"/>
              </w:rPr>
            </w:pPr>
            <w:r w:rsidRPr="00502BB2">
              <w:rPr>
                <w:sz w:val="20"/>
              </w:rPr>
              <w:t>Kisdi Barbara, A kulturális antropológia története, elméletei és módszerei. egyetemi jegyzet. Budapest: Pázmány Péter Katolikus Egyetem. 2012. vonatkozó fejezetei. (https://btk.ppke.hu/uploads/articles/4090/file/kisdi_barbara-kulturalis_antropologia.pdf)</w:t>
            </w:r>
          </w:p>
        </w:tc>
      </w:tr>
      <w:tr w:rsidR="00085836" w14:paraId="2627E05E" w14:textId="77777777" w:rsidTr="00085836">
        <w:tc>
          <w:tcPr>
            <w:tcW w:w="709" w:type="dxa"/>
          </w:tcPr>
          <w:p w14:paraId="73DB6696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773F4298" w14:textId="77777777" w:rsidR="00085836" w:rsidRDefault="00085836" w:rsidP="009D04D4">
            <w:pPr>
              <w:pStyle w:val="Cmsor11"/>
              <w:tabs>
                <w:tab w:val="left" w:pos="500"/>
              </w:tabs>
              <w:spacing w:line="267" w:lineRule="exact"/>
              <w:ind w:left="177"/>
              <w:rPr>
                <w:spacing w:val="9"/>
              </w:rPr>
            </w:pPr>
            <w:r w:rsidRPr="005D682C">
              <w:rPr>
                <w:spacing w:val="6"/>
              </w:rPr>
              <w:t>Antropológiatörténet:</w:t>
            </w:r>
            <w:r w:rsidRPr="005D682C">
              <w:rPr>
                <w:spacing w:val="17"/>
              </w:rPr>
              <w:t xml:space="preserve"> </w:t>
            </w:r>
            <w:r w:rsidRPr="005D682C">
              <w:rPr>
                <w:spacing w:val="9"/>
              </w:rPr>
              <w:t>strukturalizmus</w:t>
            </w:r>
          </w:p>
          <w:p w14:paraId="50EAC551" w14:textId="77777777" w:rsidR="00085836" w:rsidRPr="00502BB2" w:rsidRDefault="00085836" w:rsidP="009D04D4">
            <w:pPr>
              <w:pStyle w:val="Cmsor11"/>
              <w:tabs>
                <w:tab w:val="left" w:pos="500"/>
              </w:tabs>
              <w:spacing w:line="267" w:lineRule="exact"/>
              <w:ind w:left="177"/>
            </w:pPr>
          </w:p>
          <w:p w14:paraId="59A09741" w14:textId="77777777" w:rsidR="00085836" w:rsidRPr="005D682C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D682C">
              <w:rPr>
                <w:b/>
              </w:rPr>
              <w:lastRenderedPageBreak/>
              <w:t>Kötelező (!!!) olvasmányok:</w:t>
            </w:r>
          </w:p>
          <w:p w14:paraId="00D788DC" w14:textId="05025F1A" w:rsidR="00085836" w:rsidRPr="00502BB2" w:rsidRDefault="00085836" w:rsidP="009D04D4">
            <w:pPr>
              <w:spacing w:line="237" w:lineRule="auto"/>
              <w:ind w:left="836" w:hanging="720"/>
              <w:rPr>
                <w:sz w:val="20"/>
                <w:szCs w:val="20"/>
              </w:rPr>
            </w:pPr>
            <w:r w:rsidRPr="00502BB2">
              <w:rPr>
                <w:sz w:val="20"/>
                <w:szCs w:val="20"/>
              </w:rPr>
              <w:t xml:space="preserve">Lévi­Strauss, C.: Faj és történelem. In: Lévi­Strauss: </w:t>
            </w:r>
            <w:r w:rsidRPr="00502BB2">
              <w:rPr>
                <w:i/>
                <w:sz w:val="20"/>
                <w:szCs w:val="20"/>
              </w:rPr>
              <w:t xml:space="preserve">Strukturális antropológia. I­II. </w:t>
            </w:r>
            <w:r>
              <w:rPr>
                <w:sz w:val="20"/>
                <w:szCs w:val="20"/>
              </w:rPr>
              <w:t>Budapest.</w:t>
            </w:r>
            <w:r w:rsidRPr="00502BB2">
              <w:rPr>
                <w:sz w:val="20"/>
                <w:szCs w:val="20"/>
              </w:rPr>
              <w:t xml:space="preserve"> Osiris, 2001. II.: 261– 290.</w:t>
            </w:r>
          </w:p>
          <w:p w14:paraId="67AA1724" w14:textId="7864EBC8" w:rsidR="00085836" w:rsidRPr="00502BB2" w:rsidRDefault="00085836" w:rsidP="009D04D4">
            <w:pPr>
              <w:spacing w:line="233" w:lineRule="exact"/>
              <w:ind w:left="115"/>
              <w:rPr>
                <w:sz w:val="20"/>
                <w:szCs w:val="20"/>
              </w:rPr>
            </w:pPr>
            <w:r w:rsidRPr="00502BB2">
              <w:rPr>
                <w:sz w:val="20"/>
                <w:szCs w:val="20"/>
              </w:rPr>
              <w:t xml:space="preserve">Lévi­Strauss: Gondolatok a rokonság legkisebb alkotóeleméről. In: Lévi­Strauss: </w:t>
            </w:r>
            <w:r w:rsidRPr="00502BB2">
              <w:rPr>
                <w:i/>
                <w:sz w:val="20"/>
                <w:szCs w:val="20"/>
              </w:rPr>
              <w:t xml:space="preserve">Strukturális antropológia. I­II. </w:t>
            </w:r>
            <w:r>
              <w:rPr>
                <w:sz w:val="20"/>
                <w:szCs w:val="20"/>
              </w:rPr>
              <w:t>Budapest.</w:t>
            </w:r>
            <w:r w:rsidRPr="00502BB2">
              <w:rPr>
                <w:sz w:val="20"/>
                <w:szCs w:val="20"/>
              </w:rPr>
              <w:t xml:space="preserve"> Osiris, 2001. II.: 74–96.</w:t>
            </w:r>
          </w:p>
          <w:p w14:paraId="0346BB44" w14:textId="77777777" w:rsidR="00085836" w:rsidRPr="00502BB2" w:rsidRDefault="00085836" w:rsidP="009D04D4">
            <w:pPr>
              <w:spacing w:line="229" w:lineRule="exact"/>
              <w:ind w:left="115"/>
              <w:rPr>
                <w:sz w:val="20"/>
                <w:szCs w:val="20"/>
              </w:rPr>
            </w:pPr>
            <w:r w:rsidRPr="00502BB2">
              <w:rPr>
                <w:sz w:val="20"/>
                <w:szCs w:val="20"/>
              </w:rPr>
              <w:t xml:space="preserve">Bodrogi T.: Társadalmi struktúra és strukturalizmus. In: </w:t>
            </w:r>
            <w:r w:rsidRPr="00502BB2">
              <w:rPr>
                <w:i/>
                <w:sz w:val="20"/>
                <w:szCs w:val="20"/>
              </w:rPr>
              <w:t xml:space="preserve">Népi Kultúra ­ Népi Társadalom </w:t>
            </w:r>
            <w:r w:rsidRPr="00502BB2">
              <w:rPr>
                <w:sz w:val="20"/>
                <w:szCs w:val="20"/>
              </w:rPr>
              <w:t>1970/IV: 307–388.</w:t>
            </w:r>
          </w:p>
          <w:p w14:paraId="4B8ACFF5" w14:textId="77777777" w:rsidR="00085836" w:rsidRDefault="00085836" w:rsidP="009D04D4">
            <w:pPr>
              <w:spacing w:line="229" w:lineRule="exact"/>
              <w:ind w:left="115"/>
              <w:rPr>
                <w:sz w:val="20"/>
              </w:rPr>
            </w:pPr>
          </w:p>
          <w:p w14:paraId="2758C2F3" w14:textId="77777777" w:rsidR="00085836" w:rsidRPr="00502BB2" w:rsidRDefault="00085836" w:rsidP="009D04D4">
            <w:pPr>
              <w:spacing w:line="229" w:lineRule="exact"/>
              <w:ind w:left="115"/>
              <w:rPr>
                <w:b/>
                <w:sz w:val="20"/>
              </w:rPr>
            </w:pPr>
            <w:r w:rsidRPr="00502BB2">
              <w:rPr>
                <w:b/>
                <w:sz w:val="20"/>
              </w:rPr>
              <w:t xml:space="preserve">Tankönyvként használható (önmagában nem elégséges): </w:t>
            </w:r>
          </w:p>
          <w:p w14:paraId="133B9FB3" w14:textId="77777777" w:rsidR="00085836" w:rsidRPr="00502BB2" w:rsidRDefault="00085836" w:rsidP="009D04D4">
            <w:pPr>
              <w:spacing w:line="229" w:lineRule="exact"/>
              <w:ind w:left="115"/>
              <w:rPr>
                <w:sz w:val="20"/>
              </w:rPr>
            </w:pPr>
            <w:r w:rsidRPr="00502BB2">
              <w:rPr>
                <w:sz w:val="20"/>
              </w:rPr>
              <w:t>Eriksen, Thomas Hylland, Kis helyek – nagy témák. Bevezetés a szociálantropológiába. Budapest: Gondolat. 206. Első két fejezete: 11-39.</w:t>
            </w:r>
          </w:p>
          <w:p w14:paraId="716A4B13" w14:textId="77777777" w:rsidR="00085836" w:rsidRPr="00502BB2" w:rsidRDefault="00085836" w:rsidP="009D04D4">
            <w:pPr>
              <w:spacing w:line="229" w:lineRule="exact"/>
              <w:ind w:left="115"/>
              <w:rPr>
                <w:sz w:val="20"/>
              </w:rPr>
            </w:pPr>
            <w:r w:rsidRPr="00502BB2">
              <w:rPr>
                <w:sz w:val="20"/>
              </w:rPr>
              <w:t>Letenyei László, Kulturális antropológia. Elmélettörténet. Budapest: Typotex, 2012. vonatkozó fejezetei.</w:t>
            </w:r>
          </w:p>
          <w:p w14:paraId="0589BE87" w14:textId="15CF08D2" w:rsidR="00085836" w:rsidRPr="003E2BE7" w:rsidRDefault="00085836" w:rsidP="009D04D4">
            <w:pPr>
              <w:spacing w:line="228" w:lineRule="auto"/>
              <w:rPr>
                <w:sz w:val="20"/>
              </w:rPr>
            </w:pPr>
            <w:r w:rsidRPr="00502BB2">
              <w:rPr>
                <w:sz w:val="20"/>
              </w:rPr>
              <w:t>Kisdi Barbara, A kulturális antropológia története, elméletei és módszerei. egyetemi jegyzet. Budapest: Pázmány Péter Katolikus Egyetem. 2012. vonatkozó fejezetei. (https://btk.ppke.hu/uploads/articles/4090/file/kisdi_barbara-kulturalis_antropologia.pdf)</w:t>
            </w:r>
          </w:p>
        </w:tc>
      </w:tr>
      <w:tr w:rsidR="00085836" w14:paraId="446AD790" w14:textId="77777777" w:rsidTr="00085836">
        <w:tc>
          <w:tcPr>
            <w:tcW w:w="709" w:type="dxa"/>
          </w:tcPr>
          <w:p w14:paraId="62D74F3D" w14:textId="77777777" w:rsidR="00085836" w:rsidRDefault="00085836" w:rsidP="009D04D4">
            <w:pPr>
              <w:pStyle w:val="Szvegtrzs"/>
              <w:numPr>
                <w:ilvl w:val="0"/>
                <w:numId w:val="13"/>
              </w:numPr>
              <w:spacing w:before="4"/>
              <w:rPr>
                <w:sz w:val="24"/>
              </w:rPr>
            </w:pPr>
          </w:p>
        </w:tc>
        <w:tc>
          <w:tcPr>
            <w:tcW w:w="14204" w:type="dxa"/>
          </w:tcPr>
          <w:p w14:paraId="7D45E73F" w14:textId="77777777" w:rsidR="00085836" w:rsidRDefault="00085836" w:rsidP="009D04D4">
            <w:pPr>
              <w:pStyle w:val="Cmsor11"/>
              <w:tabs>
                <w:tab w:val="left" w:pos="678"/>
              </w:tabs>
              <w:spacing w:line="242" w:lineRule="auto"/>
              <w:ind w:left="177" w:right="153"/>
              <w:jc w:val="both"/>
              <w:rPr>
                <w:spacing w:val="6"/>
              </w:rPr>
            </w:pPr>
            <w:r w:rsidRPr="005D682C">
              <w:rPr>
                <w:spacing w:val="6"/>
              </w:rPr>
              <w:t xml:space="preserve">Antropológiatörténet: </w:t>
            </w:r>
            <w:r w:rsidRPr="005D682C">
              <w:rPr>
                <w:spacing w:val="7"/>
              </w:rPr>
              <w:t xml:space="preserve">modern </w:t>
            </w:r>
            <w:r w:rsidRPr="005D682C">
              <w:rPr>
                <w:spacing w:val="3"/>
              </w:rPr>
              <w:t xml:space="preserve">(szimbolikus, </w:t>
            </w:r>
            <w:r w:rsidRPr="005D682C">
              <w:rPr>
                <w:spacing w:val="9"/>
              </w:rPr>
              <w:t xml:space="preserve">interpretatív) </w:t>
            </w:r>
            <w:r w:rsidRPr="005D682C">
              <w:t xml:space="preserve">és </w:t>
            </w:r>
            <w:r w:rsidRPr="005D682C">
              <w:rPr>
                <w:spacing w:val="6"/>
              </w:rPr>
              <w:t>posztmodern antropológiák</w:t>
            </w:r>
          </w:p>
          <w:p w14:paraId="7DC54CA6" w14:textId="77777777" w:rsidR="00085836" w:rsidRPr="00502BB2" w:rsidRDefault="00085836" w:rsidP="009D04D4">
            <w:pPr>
              <w:pStyle w:val="Cmsor11"/>
              <w:tabs>
                <w:tab w:val="left" w:pos="678"/>
              </w:tabs>
              <w:spacing w:line="242" w:lineRule="auto"/>
              <w:ind w:left="177" w:right="153"/>
              <w:jc w:val="both"/>
            </w:pPr>
          </w:p>
          <w:p w14:paraId="151A8ABF" w14:textId="77777777" w:rsidR="00085836" w:rsidRPr="005D682C" w:rsidRDefault="00085836" w:rsidP="009D04D4">
            <w:pPr>
              <w:pStyle w:val="Szvegtrzs"/>
              <w:spacing w:line="232" w:lineRule="auto"/>
              <w:ind w:hanging="682"/>
              <w:rPr>
                <w:b/>
              </w:rPr>
            </w:pPr>
            <w:r w:rsidRPr="005D682C">
              <w:rPr>
                <w:b/>
              </w:rPr>
              <w:t>Kötelező (!!!) olvasmányok:</w:t>
            </w:r>
          </w:p>
          <w:p w14:paraId="36498067" w14:textId="77777777" w:rsidR="00085836" w:rsidRPr="00502BB2" w:rsidRDefault="00085836" w:rsidP="009D04D4">
            <w:pPr>
              <w:spacing w:line="220" w:lineRule="exact"/>
              <w:ind w:left="115"/>
              <w:jc w:val="both"/>
              <w:rPr>
                <w:sz w:val="20"/>
                <w:lang w:val="fr-FR"/>
              </w:rPr>
            </w:pPr>
            <w:r w:rsidRPr="00502BB2">
              <w:rPr>
                <w:sz w:val="20"/>
                <w:lang w:val="fr-FR"/>
              </w:rPr>
              <w:t xml:space="preserve">Douglas, M.: Külső határok. In: Biczó G. (szerk.): </w:t>
            </w:r>
            <w:r w:rsidRPr="00502BB2">
              <w:rPr>
                <w:i/>
                <w:sz w:val="21"/>
                <w:lang w:val="fr-FR"/>
              </w:rPr>
              <w:t>Antropológiai irányzatok a második világháború után</w:t>
            </w:r>
            <w:r w:rsidRPr="00502BB2">
              <w:rPr>
                <w:sz w:val="20"/>
                <w:lang w:val="fr-FR"/>
              </w:rPr>
              <w:t>.</w:t>
            </w:r>
          </w:p>
          <w:p w14:paraId="3CCFC00B" w14:textId="77777777" w:rsidR="00085836" w:rsidRPr="00502BB2" w:rsidRDefault="00085836" w:rsidP="009D04D4">
            <w:pPr>
              <w:pStyle w:val="Szvegtrzs"/>
              <w:spacing w:line="229" w:lineRule="exact"/>
              <w:ind w:left="836"/>
              <w:jc w:val="both"/>
              <w:rPr>
                <w:lang w:val="fr-FR"/>
              </w:rPr>
            </w:pPr>
            <w:r w:rsidRPr="00502BB2">
              <w:rPr>
                <w:lang w:val="fr-FR"/>
              </w:rPr>
              <w:t>Debrecen, Csokonai, 2003: 235–251.</w:t>
            </w:r>
          </w:p>
          <w:p w14:paraId="09072A8F" w14:textId="77777777" w:rsidR="00085836" w:rsidRPr="00502BB2" w:rsidRDefault="00085836" w:rsidP="009D04D4">
            <w:pPr>
              <w:spacing w:before="8" w:line="230" w:lineRule="auto"/>
              <w:ind w:left="836" w:right="130" w:hanging="720"/>
              <w:jc w:val="both"/>
              <w:rPr>
                <w:sz w:val="20"/>
                <w:lang w:val="fr-FR"/>
              </w:rPr>
            </w:pPr>
            <w:r w:rsidRPr="00502BB2">
              <w:rPr>
                <w:sz w:val="20"/>
                <w:lang w:val="fr-FR"/>
              </w:rPr>
              <w:t xml:space="preserve">Borsányi L.: Bevezetés a szimbólumok antropológiai kutatásába. In: Hoppál M. – Niedermüller P. (szerk.): </w:t>
            </w:r>
            <w:r w:rsidRPr="00502BB2">
              <w:rPr>
                <w:i/>
                <w:sz w:val="21"/>
                <w:lang w:val="fr-FR"/>
              </w:rPr>
              <w:t>Jelképek</w:t>
            </w:r>
            <w:r w:rsidRPr="00502BB2">
              <w:rPr>
                <w:i/>
                <w:spacing w:val="-25"/>
                <w:sz w:val="21"/>
                <w:lang w:val="fr-FR"/>
              </w:rPr>
              <w:t xml:space="preserve"> </w:t>
            </w:r>
            <w:r w:rsidRPr="00502BB2">
              <w:rPr>
                <w:i/>
                <w:sz w:val="21"/>
                <w:lang w:val="fr-FR"/>
              </w:rPr>
              <w:t>­</w:t>
            </w:r>
            <w:r w:rsidRPr="00502BB2">
              <w:rPr>
                <w:i/>
                <w:spacing w:val="-20"/>
                <w:sz w:val="21"/>
                <w:lang w:val="fr-FR"/>
              </w:rPr>
              <w:t xml:space="preserve"> </w:t>
            </w:r>
            <w:r w:rsidRPr="00502BB2">
              <w:rPr>
                <w:i/>
                <w:spacing w:val="-4"/>
                <w:sz w:val="21"/>
                <w:lang w:val="fr-FR"/>
              </w:rPr>
              <w:t>Kommunikáció</w:t>
            </w:r>
            <w:r w:rsidRPr="00502BB2">
              <w:rPr>
                <w:i/>
                <w:spacing w:val="-21"/>
                <w:sz w:val="21"/>
                <w:lang w:val="fr-FR"/>
              </w:rPr>
              <w:t xml:space="preserve"> </w:t>
            </w:r>
            <w:r w:rsidRPr="00502BB2">
              <w:rPr>
                <w:i/>
                <w:sz w:val="21"/>
                <w:lang w:val="fr-FR"/>
              </w:rPr>
              <w:t>­</w:t>
            </w:r>
            <w:r w:rsidRPr="00502BB2">
              <w:rPr>
                <w:i/>
                <w:spacing w:val="-20"/>
                <w:sz w:val="21"/>
                <w:lang w:val="fr-FR"/>
              </w:rPr>
              <w:t xml:space="preserve"> </w:t>
            </w:r>
            <w:r w:rsidRPr="00502BB2">
              <w:rPr>
                <w:i/>
                <w:sz w:val="21"/>
                <w:lang w:val="fr-FR"/>
              </w:rPr>
              <w:t>Társadalmi</w:t>
            </w:r>
            <w:r w:rsidRPr="00502BB2">
              <w:rPr>
                <w:i/>
                <w:spacing w:val="-21"/>
                <w:sz w:val="21"/>
                <w:lang w:val="fr-FR"/>
              </w:rPr>
              <w:t xml:space="preserve"> </w:t>
            </w:r>
            <w:r w:rsidRPr="00502BB2">
              <w:rPr>
                <w:i/>
                <w:sz w:val="21"/>
                <w:lang w:val="fr-FR"/>
              </w:rPr>
              <w:t>gyakorlat.</w:t>
            </w:r>
            <w:r w:rsidRPr="00502BB2">
              <w:rPr>
                <w:i/>
                <w:spacing w:val="-18"/>
                <w:sz w:val="21"/>
                <w:lang w:val="fr-FR"/>
              </w:rPr>
              <w:t xml:space="preserve"> </w:t>
            </w:r>
            <w:r w:rsidRPr="00502BB2">
              <w:rPr>
                <w:i/>
                <w:sz w:val="21"/>
                <w:lang w:val="fr-FR"/>
              </w:rPr>
              <w:t>Válogatott</w:t>
            </w:r>
            <w:r w:rsidRPr="00502BB2">
              <w:rPr>
                <w:i/>
                <w:spacing w:val="-19"/>
                <w:sz w:val="21"/>
                <w:lang w:val="fr-FR"/>
              </w:rPr>
              <w:t xml:space="preserve"> </w:t>
            </w:r>
            <w:r w:rsidRPr="00502BB2">
              <w:rPr>
                <w:i/>
                <w:sz w:val="21"/>
                <w:lang w:val="fr-FR"/>
              </w:rPr>
              <w:t>tanulmányok</w:t>
            </w:r>
            <w:r w:rsidRPr="00502BB2">
              <w:rPr>
                <w:i/>
                <w:spacing w:val="-24"/>
                <w:sz w:val="21"/>
                <w:lang w:val="fr-FR"/>
              </w:rPr>
              <w:t xml:space="preserve"> </w:t>
            </w:r>
            <w:r w:rsidRPr="00502BB2">
              <w:rPr>
                <w:i/>
                <w:sz w:val="21"/>
                <w:lang w:val="fr-FR"/>
              </w:rPr>
              <w:t>a</w:t>
            </w:r>
            <w:r w:rsidRPr="00502BB2">
              <w:rPr>
                <w:i/>
                <w:spacing w:val="-13"/>
                <w:sz w:val="21"/>
                <w:lang w:val="fr-FR"/>
              </w:rPr>
              <w:t xml:space="preserve"> </w:t>
            </w:r>
            <w:r w:rsidRPr="00502BB2">
              <w:rPr>
                <w:i/>
                <w:spacing w:val="-5"/>
                <w:sz w:val="21"/>
                <w:lang w:val="fr-FR"/>
              </w:rPr>
              <w:t>szimbolikus</w:t>
            </w:r>
            <w:r w:rsidRPr="00502BB2">
              <w:rPr>
                <w:i/>
                <w:spacing w:val="-21"/>
                <w:sz w:val="21"/>
                <w:lang w:val="fr-FR"/>
              </w:rPr>
              <w:t xml:space="preserve"> </w:t>
            </w:r>
            <w:r w:rsidRPr="00502BB2">
              <w:rPr>
                <w:i/>
                <w:sz w:val="21"/>
                <w:lang w:val="fr-FR"/>
              </w:rPr>
              <w:t>antropológia köréből</w:t>
            </w:r>
            <w:r w:rsidRPr="00502BB2">
              <w:rPr>
                <w:sz w:val="20"/>
                <w:lang w:val="fr-FR"/>
              </w:rPr>
              <w:t>. Budapest, Tömegkommunikációs Kutatóközpont („TK. Tanfolyamok”.) 1983:</w:t>
            </w:r>
            <w:r w:rsidRPr="00502BB2">
              <w:rPr>
                <w:spacing w:val="-20"/>
                <w:sz w:val="20"/>
                <w:lang w:val="fr-FR"/>
              </w:rPr>
              <w:t xml:space="preserve"> </w:t>
            </w:r>
            <w:r w:rsidRPr="00502BB2">
              <w:rPr>
                <w:sz w:val="20"/>
                <w:lang w:val="fr-FR"/>
              </w:rPr>
              <w:t>7–18.</w:t>
            </w:r>
          </w:p>
          <w:p w14:paraId="72F86B24" w14:textId="3592447C" w:rsidR="00085836" w:rsidRPr="005D682C" w:rsidRDefault="00085836" w:rsidP="009D04D4">
            <w:pPr>
              <w:spacing w:line="237" w:lineRule="auto"/>
              <w:ind w:left="836" w:right="129" w:hanging="720"/>
              <w:jc w:val="both"/>
              <w:rPr>
                <w:sz w:val="20"/>
              </w:rPr>
            </w:pPr>
            <w:r w:rsidRPr="005D682C">
              <w:rPr>
                <w:sz w:val="20"/>
              </w:rPr>
              <w:t xml:space="preserve">Geertz, C.: Sűrű leírás. In: Geertz,C.: </w:t>
            </w:r>
            <w:r w:rsidRPr="005D682C">
              <w:rPr>
                <w:i/>
                <w:sz w:val="21"/>
              </w:rPr>
              <w:t>Az értelmezés hatalma. Antropológiai írások</w:t>
            </w:r>
            <w:r w:rsidRPr="005D682C">
              <w:rPr>
                <w:sz w:val="20"/>
              </w:rPr>
              <w:t xml:space="preserve">. </w:t>
            </w:r>
            <w:r>
              <w:rPr>
                <w:sz w:val="20"/>
              </w:rPr>
              <w:t>Budapest.</w:t>
            </w:r>
            <w:r w:rsidRPr="005D682C">
              <w:rPr>
                <w:sz w:val="20"/>
              </w:rPr>
              <w:t xml:space="preserve"> Századvég, 1994: 170– 199.</w:t>
            </w:r>
          </w:p>
          <w:p w14:paraId="3F3330F3" w14:textId="77777777" w:rsidR="00085836" w:rsidRPr="005D682C" w:rsidRDefault="00085836" w:rsidP="009D04D4">
            <w:pPr>
              <w:spacing w:line="228" w:lineRule="exact"/>
              <w:ind w:left="115"/>
              <w:jc w:val="both"/>
              <w:rPr>
                <w:sz w:val="20"/>
              </w:rPr>
            </w:pPr>
            <w:r w:rsidRPr="005D682C">
              <w:rPr>
                <w:sz w:val="20"/>
              </w:rPr>
              <w:t xml:space="preserve">Clifford, J.: Bevezetés: Részleges igazságok. In: </w:t>
            </w:r>
            <w:r w:rsidRPr="005D682C">
              <w:rPr>
                <w:i/>
                <w:sz w:val="21"/>
              </w:rPr>
              <w:t xml:space="preserve">Helikon. Irodalomtudományi Szemle. </w:t>
            </w:r>
            <w:r w:rsidRPr="005D682C">
              <w:rPr>
                <w:sz w:val="20"/>
              </w:rPr>
              <w:t>1999/4: 494–513.</w:t>
            </w:r>
          </w:p>
          <w:p w14:paraId="29E9B145" w14:textId="77777777" w:rsidR="00085836" w:rsidRDefault="00085836" w:rsidP="009D04D4">
            <w:pPr>
              <w:spacing w:line="228" w:lineRule="auto"/>
              <w:ind w:left="836" w:right="145" w:hanging="720"/>
              <w:jc w:val="both"/>
              <w:rPr>
                <w:sz w:val="20"/>
              </w:rPr>
            </w:pPr>
            <w:r w:rsidRPr="005D682C">
              <w:rPr>
                <w:sz w:val="20"/>
              </w:rPr>
              <w:t>Rosaldo,</w:t>
            </w:r>
            <w:r w:rsidRPr="005D682C">
              <w:rPr>
                <w:spacing w:val="-6"/>
                <w:sz w:val="20"/>
              </w:rPr>
              <w:t xml:space="preserve"> </w:t>
            </w:r>
            <w:r w:rsidRPr="005D682C">
              <w:rPr>
                <w:sz w:val="20"/>
              </w:rPr>
              <w:t>R.:</w:t>
            </w:r>
            <w:r w:rsidRPr="005D682C">
              <w:rPr>
                <w:spacing w:val="-6"/>
                <w:sz w:val="20"/>
              </w:rPr>
              <w:t xml:space="preserve"> </w:t>
            </w:r>
            <w:r w:rsidRPr="005D682C">
              <w:rPr>
                <w:sz w:val="20"/>
              </w:rPr>
              <w:t>A</w:t>
            </w:r>
            <w:r w:rsidRPr="005D682C">
              <w:rPr>
                <w:spacing w:val="-8"/>
                <w:sz w:val="20"/>
              </w:rPr>
              <w:t xml:space="preserve"> </w:t>
            </w:r>
            <w:r w:rsidRPr="005D682C">
              <w:rPr>
                <w:sz w:val="20"/>
              </w:rPr>
              <w:t>bánat</w:t>
            </w:r>
            <w:r w:rsidRPr="005D682C">
              <w:rPr>
                <w:spacing w:val="-7"/>
                <w:sz w:val="20"/>
              </w:rPr>
              <w:t xml:space="preserve"> </w:t>
            </w:r>
            <w:r w:rsidRPr="005D682C">
              <w:rPr>
                <w:sz w:val="20"/>
              </w:rPr>
              <w:t>és</w:t>
            </w:r>
            <w:r w:rsidRPr="005D682C">
              <w:rPr>
                <w:spacing w:val="-8"/>
                <w:sz w:val="20"/>
              </w:rPr>
              <w:t xml:space="preserve"> </w:t>
            </w:r>
            <w:r w:rsidRPr="005D682C">
              <w:rPr>
                <w:sz w:val="20"/>
              </w:rPr>
              <w:t>a</w:t>
            </w:r>
            <w:r w:rsidRPr="005D682C">
              <w:rPr>
                <w:spacing w:val="-10"/>
                <w:sz w:val="20"/>
              </w:rPr>
              <w:t xml:space="preserve"> </w:t>
            </w:r>
            <w:r w:rsidRPr="005D682C">
              <w:rPr>
                <w:sz w:val="20"/>
              </w:rPr>
              <w:t>fejvadászok</w:t>
            </w:r>
            <w:r w:rsidRPr="005D682C">
              <w:rPr>
                <w:spacing w:val="-8"/>
                <w:sz w:val="20"/>
              </w:rPr>
              <w:t xml:space="preserve"> </w:t>
            </w:r>
            <w:r w:rsidRPr="005D682C">
              <w:rPr>
                <w:sz w:val="20"/>
              </w:rPr>
              <w:t>őrjöngésének</w:t>
            </w:r>
            <w:r w:rsidRPr="005D682C">
              <w:rPr>
                <w:spacing w:val="-8"/>
                <w:sz w:val="20"/>
              </w:rPr>
              <w:t xml:space="preserve"> </w:t>
            </w:r>
            <w:r w:rsidRPr="005D682C">
              <w:rPr>
                <w:sz w:val="20"/>
              </w:rPr>
              <w:t>kapcsolata.</w:t>
            </w:r>
            <w:r w:rsidRPr="005D682C">
              <w:rPr>
                <w:spacing w:val="-5"/>
                <w:sz w:val="20"/>
              </w:rPr>
              <w:t xml:space="preserve"> </w:t>
            </w:r>
            <w:r w:rsidRPr="005D682C">
              <w:rPr>
                <w:sz w:val="20"/>
              </w:rPr>
              <w:t>In:</w:t>
            </w:r>
            <w:r w:rsidRPr="005D682C">
              <w:rPr>
                <w:spacing w:val="-6"/>
                <w:sz w:val="20"/>
              </w:rPr>
              <w:t xml:space="preserve"> </w:t>
            </w:r>
            <w:r w:rsidRPr="005D682C">
              <w:rPr>
                <w:sz w:val="20"/>
              </w:rPr>
              <w:t>Biczó</w:t>
            </w:r>
            <w:r w:rsidRPr="005D682C">
              <w:rPr>
                <w:spacing w:val="-11"/>
                <w:sz w:val="20"/>
              </w:rPr>
              <w:t xml:space="preserve"> </w:t>
            </w:r>
            <w:r w:rsidRPr="005D682C">
              <w:rPr>
                <w:sz w:val="20"/>
              </w:rPr>
              <w:t>G.</w:t>
            </w:r>
            <w:r w:rsidRPr="005D682C">
              <w:rPr>
                <w:spacing w:val="-6"/>
                <w:sz w:val="20"/>
              </w:rPr>
              <w:t xml:space="preserve"> </w:t>
            </w:r>
            <w:r w:rsidRPr="005D682C">
              <w:rPr>
                <w:sz w:val="20"/>
              </w:rPr>
              <w:t>(szerk.):</w:t>
            </w:r>
            <w:r w:rsidRPr="005D682C">
              <w:rPr>
                <w:spacing w:val="-10"/>
                <w:sz w:val="20"/>
              </w:rPr>
              <w:t xml:space="preserve"> </w:t>
            </w:r>
            <w:r w:rsidRPr="005D682C">
              <w:rPr>
                <w:i/>
                <w:sz w:val="21"/>
              </w:rPr>
              <w:t>Antropológiai</w:t>
            </w:r>
            <w:r w:rsidRPr="005D682C">
              <w:rPr>
                <w:i/>
                <w:spacing w:val="-12"/>
                <w:sz w:val="21"/>
              </w:rPr>
              <w:t xml:space="preserve"> </w:t>
            </w:r>
            <w:r w:rsidRPr="005D682C">
              <w:rPr>
                <w:i/>
                <w:sz w:val="21"/>
              </w:rPr>
              <w:t>irányzatok</w:t>
            </w:r>
            <w:r w:rsidRPr="005D682C">
              <w:rPr>
                <w:i/>
                <w:spacing w:val="-22"/>
                <w:sz w:val="21"/>
              </w:rPr>
              <w:t xml:space="preserve"> </w:t>
            </w:r>
            <w:r w:rsidRPr="005D682C">
              <w:rPr>
                <w:i/>
                <w:sz w:val="21"/>
              </w:rPr>
              <w:t>a második világháború után</w:t>
            </w:r>
            <w:r w:rsidRPr="005D682C">
              <w:rPr>
                <w:sz w:val="20"/>
              </w:rPr>
              <w:t>. Debrecen, Csokonai, 2003:</w:t>
            </w:r>
            <w:r w:rsidRPr="005D682C">
              <w:rPr>
                <w:spacing w:val="-25"/>
                <w:sz w:val="20"/>
              </w:rPr>
              <w:t xml:space="preserve"> </w:t>
            </w:r>
            <w:r w:rsidRPr="005D682C">
              <w:rPr>
                <w:sz w:val="20"/>
              </w:rPr>
              <w:t>252–278.</w:t>
            </w:r>
          </w:p>
          <w:p w14:paraId="0542797D" w14:textId="77777777" w:rsidR="00085836" w:rsidRDefault="00085836" w:rsidP="009D04D4">
            <w:pPr>
              <w:spacing w:line="228" w:lineRule="auto"/>
              <w:ind w:left="836" w:right="145" w:hanging="720"/>
              <w:jc w:val="both"/>
              <w:rPr>
                <w:sz w:val="20"/>
              </w:rPr>
            </w:pPr>
          </w:p>
          <w:p w14:paraId="623B6695" w14:textId="77777777" w:rsidR="00085836" w:rsidRPr="00502BB2" w:rsidRDefault="00085836" w:rsidP="009D04D4">
            <w:pPr>
              <w:spacing w:line="228" w:lineRule="auto"/>
              <w:ind w:left="836" w:right="145" w:hanging="720"/>
              <w:jc w:val="both"/>
              <w:rPr>
                <w:b/>
                <w:sz w:val="20"/>
              </w:rPr>
            </w:pPr>
            <w:r w:rsidRPr="00502BB2">
              <w:rPr>
                <w:b/>
                <w:sz w:val="20"/>
              </w:rPr>
              <w:t xml:space="preserve">Tankönyvként használható (önmagában nem elégséges): </w:t>
            </w:r>
          </w:p>
          <w:p w14:paraId="1BDB487C" w14:textId="77777777" w:rsidR="00085836" w:rsidRPr="00502BB2" w:rsidRDefault="00085836" w:rsidP="009D04D4">
            <w:pPr>
              <w:spacing w:line="228" w:lineRule="auto"/>
              <w:ind w:left="836" w:right="145" w:hanging="720"/>
              <w:jc w:val="both"/>
              <w:rPr>
                <w:sz w:val="20"/>
              </w:rPr>
            </w:pPr>
            <w:r w:rsidRPr="00502BB2">
              <w:rPr>
                <w:sz w:val="20"/>
              </w:rPr>
              <w:t>Eriksen, Thomas Hylland, Kis helyek – nagy témák. Bevezetés a szociálantropológiába. Budapest: Gondolat. 206. Első két fejezete: 11-39.</w:t>
            </w:r>
          </w:p>
          <w:p w14:paraId="4678752B" w14:textId="77777777" w:rsidR="00085836" w:rsidRPr="00502BB2" w:rsidRDefault="00085836" w:rsidP="009D04D4">
            <w:pPr>
              <w:spacing w:line="228" w:lineRule="auto"/>
              <w:ind w:left="836" w:right="145" w:hanging="720"/>
              <w:jc w:val="both"/>
              <w:rPr>
                <w:sz w:val="20"/>
              </w:rPr>
            </w:pPr>
            <w:r w:rsidRPr="00502BB2">
              <w:rPr>
                <w:sz w:val="20"/>
              </w:rPr>
              <w:t>Letenyei László, Kulturális antropológia. Elmélettörténet. Budapest: Typotex, 2012. vonatkozó fejezetei.</w:t>
            </w:r>
          </w:p>
          <w:p w14:paraId="14ED9156" w14:textId="1633CE56" w:rsidR="00085836" w:rsidRPr="003E2BE7" w:rsidRDefault="00085836" w:rsidP="009D04D4">
            <w:pPr>
              <w:spacing w:line="228" w:lineRule="auto"/>
              <w:ind w:right="145"/>
              <w:jc w:val="both"/>
              <w:rPr>
                <w:sz w:val="20"/>
              </w:rPr>
            </w:pPr>
            <w:r w:rsidRPr="00502BB2">
              <w:rPr>
                <w:sz w:val="20"/>
              </w:rPr>
              <w:t>Kisdi Barbara, A kulturális antropológia története, elméletei és módszerei. egyetemi jegyzet. Budapest: Pázmány Péter Katolikus Egyetem. 2012. vonatkozó fejezetei. (https://btk.ppke.hu/uploads/articles/4090/file/kisdi_barbara-kulturalis_antropologia.pdf)</w:t>
            </w:r>
          </w:p>
        </w:tc>
      </w:tr>
    </w:tbl>
    <w:p w14:paraId="51DC8DF2" w14:textId="77777777" w:rsidR="00E760B8" w:rsidRDefault="00E760B8">
      <w:pPr>
        <w:pStyle w:val="Szvegtrzs"/>
        <w:spacing w:before="10"/>
        <w:ind w:left="0"/>
        <w:rPr>
          <w:sz w:val="24"/>
        </w:rPr>
      </w:pPr>
    </w:p>
    <w:sectPr w:rsidR="00E760B8" w:rsidSect="003E2BE7">
      <w:pgSz w:w="16840" w:h="11910" w:orient="landscape"/>
      <w:pgMar w:top="1300" w:right="1320" w:bottom="12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DCC"/>
    <w:multiLevelType w:val="hybridMultilevel"/>
    <w:tmpl w:val="8856AFA8"/>
    <w:lvl w:ilvl="0" w:tplc="F230BC26">
      <w:start w:val="1"/>
      <w:numFmt w:val="lowerLetter"/>
      <w:lvlText w:val="%1)"/>
      <w:lvlJc w:val="left"/>
      <w:pPr>
        <w:ind w:left="1282" w:hanging="202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2246" w:hanging="360"/>
      </w:pPr>
    </w:lvl>
    <w:lvl w:ilvl="2" w:tplc="040E001B" w:tentative="1">
      <w:start w:val="1"/>
      <w:numFmt w:val="lowerRoman"/>
      <w:lvlText w:val="%3."/>
      <w:lvlJc w:val="right"/>
      <w:pPr>
        <w:ind w:left="2966" w:hanging="180"/>
      </w:pPr>
    </w:lvl>
    <w:lvl w:ilvl="3" w:tplc="040E000F" w:tentative="1">
      <w:start w:val="1"/>
      <w:numFmt w:val="decimal"/>
      <w:lvlText w:val="%4."/>
      <w:lvlJc w:val="left"/>
      <w:pPr>
        <w:ind w:left="3686" w:hanging="360"/>
      </w:pPr>
    </w:lvl>
    <w:lvl w:ilvl="4" w:tplc="040E0019" w:tentative="1">
      <w:start w:val="1"/>
      <w:numFmt w:val="lowerLetter"/>
      <w:lvlText w:val="%5."/>
      <w:lvlJc w:val="left"/>
      <w:pPr>
        <w:ind w:left="4406" w:hanging="360"/>
      </w:pPr>
    </w:lvl>
    <w:lvl w:ilvl="5" w:tplc="040E001B" w:tentative="1">
      <w:start w:val="1"/>
      <w:numFmt w:val="lowerRoman"/>
      <w:lvlText w:val="%6."/>
      <w:lvlJc w:val="right"/>
      <w:pPr>
        <w:ind w:left="5126" w:hanging="180"/>
      </w:pPr>
    </w:lvl>
    <w:lvl w:ilvl="6" w:tplc="040E000F" w:tentative="1">
      <w:start w:val="1"/>
      <w:numFmt w:val="decimal"/>
      <w:lvlText w:val="%7."/>
      <w:lvlJc w:val="left"/>
      <w:pPr>
        <w:ind w:left="5846" w:hanging="360"/>
      </w:pPr>
    </w:lvl>
    <w:lvl w:ilvl="7" w:tplc="040E0019" w:tentative="1">
      <w:start w:val="1"/>
      <w:numFmt w:val="lowerLetter"/>
      <w:lvlText w:val="%8."/>
      <w:lvlJc w:val="left"/>
      <w:pPr>
        <w:ind w:left="6566" w:hanging="360"/>
      </w:pPr>
    </w:lvl>
    <w:lvl w:ilvl="8" w:tplc="040E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 w15:restartNumberingAfterBreak="0">
    <w:nsid w:val="0D8B30D7"/>
    <w:multiLevelType w:val="hybridMultilevel"/>
    <w:tmpl w:val="C1A21F76"/>
    <w:lvl w:ilvl="0" w:tplc="F230BC26">
      <w:start w:val="1"/>
      <w:numFmt w:val="lowerLetter"/>
      <w:lvlText w:val="%1)"/>
      <w:lvlJc w:val="left"/>
      <w:pPr>
        <w:ind w:left="2088" w:hanging="202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3052" w:hanging="360"/>
      </w:pPr>
    </w:lvl>
    <w:lvl w:ilvl="2" w:tplc="040E001B" w:tentative="1">
      <w:start w:val="1"/>
      <w:numFmt w:val="lowerRoman"/>
      <w:lvlText w:val="%3."/>
      <w:lvlJc w:val="right"/>
      <w:pPr>
        <w:ind w:left="3772" w:hanging="180"/>
      </w:pPr>
    </w:lvl>
    <w:lvl w:ilvl="3" w:tplc="040E000F" w:tentative="1">
      <w:start w:val="1"/>
      <w:numFmt w:val="decimal"/>
      <w:lvlText w:val="%4."/>
      <w:lvlJc w:val="left"/>
      <w:pPr>
        <w:ind w:left="4492" w:hanging="360"/>
      </w:pPr>
    </w:lvl>
    <w:lvl w:ilvl="4" w:tplc="040E0019" w:tentative="1">
      <w:start w:val="1"/>
      <w:numFmt w:val="lowerLetter"/>
      <w:lvlText w:val="%5."/>
      <w:lvlJc w:val="left"/>
      <w:pPr>
        <w:ind w:left="5212" w:hanging="360"/>
      </w:pPr>
    </w:lvl>
    <w:lvl w:ilvl="5" w:tplc="040E001B" w:tentative="1">
      <w:start w:val="1"/>
      <w:numFmt w:val="lowerRoman"/>
      <w:lvlText w:val="%6."/>
      <w:lvlJc w:val="right"/>
      <w:pPr>
        <w:ind w:left="5932" w:hanging="180"/>
      </w:pPr>
    </w:lvl>
    <w:lvl w:ilvl="6" w:tplc="040E000F" w:tentative="1">
      <w:start w:val="1"/>
      <w:numFmt w:val="decimal"/>
      <w:lvlText w:val="%7."/>
      <w:lvlJc w:val="left"/>
      <w:pPr>
        <w:ind w:left="6652" w:hanging="360"/>
      </w:pPr>
    </w:lvl>
    <w:lvl w:ilvl="7" w:tplc="040E0019" w:tentative="1">
      <w:start w:val="1"/>
      <w:numFmt w:val="lowerLetter"/>
      <w:lvlText w:val="%8."/>
      <w:lvlJc w:val="left"/>
      <w:pPr>
        <w:ind w:left="7372" w:hanging="360"/>
      </w:pPr>
    </w:lvl>
    <w:lvl w:ilvl="8" w:tplc="040E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2" w15:restartNumberingAfterBreak="0">
    <w:nsid w:val="278A143C"/>
    <w:multiLevelType w:val="hybridMultilevel"/>
    <w:tmpl w:val="DE38A04E"/>
    <w:lvl w:ilvl="0" w:tplc="C4DA99C8">
      <w:start w:val="1"/>
      <w:numFmt w:val="decimal"/>
      <w:lvlText w:val="%1."/>
      <w:lvlJc w:val="left"/>
      <w:pPr>
        <w:ind w:left="293" w:hanging="293"/>
      </w:pPr>
      <w:rPr>
        <w:rFonts w:hint="default"/>
        <w:spacing w:val="-27"/>
        <w:w w:val="100"/>
        <w:lang w:val="hu-HU" w:eastAsia="hu-HU" w:bidi="hu-HU"/>
      </w:rPr>
    </w:lvl>
    <w:lvl w:ilvl="1" w:tplc="040E0019">
      <w:start w:val="1"/>
      <w:numFmt w:val="lowerLetter"/>
      <w:lvlText w:val="%2."/>
      <w:lvlJc w:val="left"/>
      <w:pPr>
        <w:ind w:left="1617" w:hanging="360"/>
      </w:pPr>
    </w:lvl>
    <w:lvl w:ilvl="2" w:tplc="040E001B" w:tentative="1">
      <w:start w:val="1"/>
      <w:numFmt w:val="lowerRoman"/>
      <w:lvlText w:val="%3."/>
      <w:lvlJc w:val="right"/>
      <w:pPr>
        <w:ind w:left="2337" w:hanging="180"/>
      </w:pPr>
    </w:lvl>
    <w:lvl w:ilvl="3" w:tplc="040E000F" w:tentative="1">
      <w:start w:val="1"/>
      <w:numFmt w:val="decimal"/>
      <w:lvlText w:val="%4."/>
      <w:lvlJc w:val="left"/>
      <w:pPr>
        <w:ind w:left="3057" w:hanging="360"/>
      </w:pPr>
    </w:lvl>
    <w:lvl w:ilvl="4" w:tplc="040E0019" w:tentative="1">
      <w:start w:val="1"/>
      <w:numFmt w:val="lowerLetter"/>
      <w:lvlText w:val="%5."/>
      <w:lvlJc w:val="left"/>
      <w:pPr>
        <w:ind w:left="3777" w:hanging="360"/>
      </w:pPr>
    </w:lvl>
    <w:lvl w:ilvl="5" w:tplc="040E001B" w:tentative="1">
      <w:start w:val="1"/>
      <w:numFmt w:val="lowerRoman"/>
      <w:lvlText w:val="%6."/>
      <w:lvlJc w:val="right"/>
      <w:pPr>
        <w:ind w:left="4497" w:hanging="180"/>
      </w:pPr>
    </w:lvl>
    <w:lvl w:ilvl="6" w:tplc="040E000F" w:tentative="1">
      <w:start w:val="1"/>
      <w:numFmt w:val="decimal"/>
      <w:lvlText w:val="%7."/>
      <w:lvlJc w:val="left"/>
      <w:pPr>
        <w:ind w:left="5217" w:hanging="360"/>
      </w:pPr>
    </w:lvl>
    <w:lvl w:ilvl="7" w:tplc="040E0019" w:tentative="1">
      <w:start w:val="1"/>
      <w:numFmt w:val="lowerLetter"/>
      <w:lvlText w:val="%8."/>
      <w:lvlJc w:val="left"/>
      <w:pPr>
        <w:ind w:left="5937" w:hanging="360"/>
      </w:pPr>
    </w:lvl>
    <w:lvl w:ilvl="8" w:tplc="040E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" w15:restartNumberingAfterBreak="0">
    <w:nsid w:val="2E2504AE"/>
    <w:multiLevelType w:val="hybridMultilevel"/>
    <w:tmpl w:val="3AD2D8DA"/>
    <w:lvl w:ilvl="0" w:tplc="C4DA99C8">
      <w:start w:val="1"/>
      <w:numFmt w:val="decimal"/>
      <w:lvlText w:val="%1."/>
      <w:lvlJc w:val="left"/>
      <w:pPr>
        <w:ind w:left="116" w:hanging="293"/>
      </w:pPr>
      <w:rPr>
        <w:rFonts w:hint="default"/>
        <w:spacing w:val="-27"/>
        <w:w w:val="100"/>
        <w:lang w:val="hu-HU" w:eastAsia="hu-HU" w:bidi="hu-HU"/>
      </w:rPr>
    </w:lvl>
    <w:lvl w:ilvl="1" w:tplc="F230BC26">
      <w:start w:val="1"/>
      <w:numFmt w:val="lowerLetter"/>
      <w:lvlText w:val="%2)"/>
      <w:lvlJc w:val="left"/>
      <w:pPr>
        <w:ind w:left="476" w:hanging="202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hu-HU" w:eastAsia="hu-HU" w:bidi="hu-HU"/>
      </w:rPr>
    </w:lvl>
    <w:lvl w:ilvl="2" w:tplc="A6EE8272">
      <w:numFmt w:val="bullet"/>
      <w:lvlText w:val="•"/>
      <w:lvlJc w:val="left"/>
      <w:pPr>
        <w:ind w:left="720" w:hanging="202"/>
      </w:pPr>
      <w:rPr>
        <w:rFonts w:hint="default"/>
        <w:lang w:val="hu-HU" w:eastAsia="hu-HU" w:bidi="hu-HU"/>
      </w:rPr>
    </w:lvl>
    <w:lvl w:ilvl="3" w:tplc="F0AA44CC">
      <w:numFmt w:val="bullet"/>
      <w:lvlText w:val="•"/>
      <w:lvlJc w:val="left"/>
      <w:pPr>
        <w:ind w:left="740" w:hanging="202"/>
      </w:pPr>
      <w:rPr>
        <w:rFonts w:hint="default"/>
        <w:lang w:val="hu-HU" w:eastAsia="hu-HU" w:bidi="hu-HU"/>
      </w:rPr>
    </w:lvl>
    <w:lvl w:ilvl="4" w:tplc="A7A88CC8">
      <w:numFmt w:val="bullet"/>
      <w:lvlText w:val="•"/>
      <w:lvlJc w:val="left"/>
      <w:pPr>
        <w:ind w:left="1040" w:hanging="202"/>
      </w:pPr>
      <w:rPr>
        <w:rFonts w:hint="default"/>
        <w:lang w:val="hu-HU" w:eastAsia="hu-HU" w:bidi="hu-HU"/>
      </w:rPr>
    </w:lvl>
    <w:lvl w:ilvl="5" w:tplc="7E20F092">
      <w:numFmt w:val="bullet"/>
      <w:lvlText w:val="•"/>
      <w:lvlJc w:val="left"/>
      <w:pPr>
        <w:ind w:left="1260" w:hanging="202"/>
      </w:pPr>
      <w:rPr>
        <w:rFonts w:hint="default"/>
        <w:lang w:val="hu-HU" w:eastAsia="hu-HU" w:bidi="hu-HU"/>
      </w:rPr>
    </w:lvl>
    <w:lvl w:ilvl="6" w:tplc="C756DF1E">
      <w:numFmt w:val="bullet"/>
      <w:lvlText w:val="•"/>
      <w:lvlJc w:val="left"/>
      <w:pPr>
        <w:ind w:left="2872" w:hanging="202"/>
      </w:pPr>
      <w:rPr>
        <w:rFonts w:hint="default"/>
        <w:lang w:val="hu-HU" w:eastAsia="hu-HU" w:bidi="hu-HU"/>
      </w:rPr>
    </w:lvl>
    <w:lvl w:ilvl="7" w:tplc="2A9E7398">
      <w:numFmt w:val="bullet"/>
      <w:lvlText w:val="•"/>
      <w:lvlJc w:val="left"/>
      <w:pPr>
        <w:ind w:left="4485" w:hanging="202"/>
      </w:pPr>
      <w:rPr>
        <w:rFonts w:hint="default"/>
        <w:lang w:val="hu-HU" w:eastAsia="hu-HU" w:bidi="hu-HU"/>
      </w:rPr>
    </w:lvl>
    <w:lvl w:ilvl="8" w:tplc="300EF04A">
      <w:numFmt w:val="bullet"/>
      <w:lvlText w:val="•"/>
      <w:lvlJc w:val="left"/>
      <w:pPr>
        <w:ind w:left="6098" w:hanging="202"/>
      </w:pPr>
      <w:rPr>
        <w:rFonts w:hint="default"/>
        <w:lang w:val="hu-HU" w:eastAsia="hu-HU" w:bidi="hu-HU"/>
      </w:rPr>
    </w:lvl>
  </w:abstractNum>
  <w:abstractNum w:abstractNumId="4" w15:restartNumberingAfterBreak="0">
    <w:nsid w:val="2F6D21A6"/>
    <w:multiLevelType w:val="hybridMultilevel"/>
    <w:tmpl w:val="1E90E524"/>
    <w:lvl w:ilvl="0" w:tplc="13ECB4DE">
      <w:start w:val="1"/>
      <w:numFmt w:val="lowerLetter"/>
      <w:lvlText w:val="%1)"/>
      <w:lvlJc w:val="left"/>
      <w:pPr>
        <w:ind w:left="380" w:hanging="2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hu-HU" w:eastAsia="hu-HU" w:bidi="hu-HU"/>
      </w:rPr>
    </w:lvl>
    <w:lvl w:ilvl="1" w:tplc="5ADE833E">
      <w:numFmt w:val="bullet"/>
      <w:lvlText w:val="•"/>
      <w:lvlJc w:val="left"/>
      <w:pPr>
        <w:ind w:left="1274" w:hanging="264"/>
      </w:pPr>
      <w:rPr>
        <w:rFonts w:hint="default"/>
        <w:lang w:val="hu-HU" w:eastAsia="hu-HU" w:bidi="hu-HU"/>
      </w:rPr>
    </w:lvl>
    <w:lvl w:ilvl="2" w:tplc="835E5218">
      <w:numFmt w:val="bullet"/>
      <w:lvlText w:val="•"/>
      <w:lvlJc w:val="left"/>
      <w:pPr>
        <w:ind w:left="2168" w:hanging="264"/>
      </w:pPr>
      <w:rPr>
        <w:rFonts w:hint="default"/>
        <w:lang w:val="hu-HU" w:eastAsia="hu-HU" w:bidi="hu-HU"/>
      </w:rPr>
    </w:lvl>
    <w:lvl w:ilvl="3" w:tplc="FC00321E">
      <w:numFmt w:val="bullet"/>
      <w:lvlText w:val="•"/>
      <w:lvlJc w:val="left"/>
      <w:pPr>
        <w:ind w:left="3063" w:hanging="264"/>
      </w:pPr>
      <w:rPr>
        <w:rFonts w:hint="default"/>
        <w:lang w:val="hu-HU" w:eastAsia="hu-HU" w:bidi="hu-HU"/>
      </w:rPr>
    </w:lvl>
    <w:lvl w:ilvl="4" w:tplc="15466D2E">
      <w:numFmt w:val="bullet"/>
      <w:lvlText w:val="•"/>
      <w:lvlJc w:val="left"/>
      <w:pPr>
        <w:ind w:left="3957" w:hanging="264"/>
      </w:pPr>
      <w:rPr>
        <w:rFonts w:hint="default"/>
        <w:lang w:val="hu-HU" w:eastAsia="hu-HU" w:bidi="hu-HU"/>
      </w:rPr>
    </w:lvl>
    <w:lvl w:ilvl="5" w:tplc="18FE0D74">
      <w:numFmt w:val="bullet"/>
      <w:lvlText w:val="•"/>
      <w:lvlJc w:val="left"/>
      <w:pPr>
        <w:ind w:left="4852" w:hanging="264"/>
      </w:pPr>
      <w:rPr>
        <w:rFonts w:hint="default"/>
        <w:lang w:val="hu-HU" w:eastAsia="hu-HU" w:bidi="hu-HU"/>
      </w:rPr>
    </w:lvl>
    <w:lvl w:ilvl="6" w:tplc="7090BC90">
      <w:numFmt w:val="bullet"/>
      <w:lvlText w:val="•"/>
      <w:lvlJc w:val="left"/>
      <w:pPr>
        <w:ind w:left="5746" w:hanging="264"/>
      </w:pPr>
      <w:rPr>
        <w:rFonts w:hint="default"/>
        <w:lang w:val="hu-HU" w:eastAsia="hu-HU" w:bidi="hu-HU"/>
      </w:rPr>
    </w:lvl>
    <w:lvl w:ilvl="7" w:tplc="585AF7AC">
      <w:numFmt w:val="bullet"/>
      <w:lvlText w:val="•"/>
      <w:lvlJc w:val="left"/>
      <w:pPr>
        <w:ind w:left="6640" w:hanging="264"/>
      </w:pPr>
      <w:rPr>
        <w:rFonts w:hint="default"/>
        <w:lang w:val="hu-HU" w:eastAsia="hu-HU" w:bidi="hu-HU"/>
      </w:rPr>
    </w:lvl>
    <w:lvl w:ilvl="8" w:tplc="295ADBAA">
      <w:numFmt w:val="bullet"/>
      <w:lvlText w:val="•"/>
      <w:lvlJc w:val="left"/>
      <w:pPr>
        <w:ind w:left="7535" w:hanging="264"/>
      </w:pPr>
      <w:rPr>
        <w:rFonts w:hint="default"/>
        <w:lang w:val="hu-HU" w:eastAsia="hu-HU" w:bidi="hu-HU"/>
      </w:rPr>
    </w:lvl>
  </w:abstractNum>
  <w:abstractNum w:abstractNumId="5" w15:restartNumberingAfterBreak="0">
    <w:nsid w:val="33EB6B83"/>
    <w:multiLevelType w:val="hybridMultilevel"/>
    <w:tmpl w:val="A3E2B1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D95D0C"/>
    <w:multiLevelType w:val="hybridMultilevel"/>
    <w:tmpl w:val="B1B29CB8"/>
    <w:lvl w:ilvl="0" w:tplc="A7725FB2">
      <w:start w:val="18"/>
      <w:numFmt w:val="decimal"/>
      <w:lvlText w:val="%1."/>
      <w:lvlJc w:val="left"/>
      <w:pPr>
        <w:ind w:left="46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BEFC4524">
      <w:numFmt w:val="bullet"/>
      <w:lvlText w:val="•"/>
      <w:lvlJc w:val="left"/>
      <w:pPr>
        <w:ind w:left="1346" w:hanging="351"/>
      </w:pPr>
      <w:rPr>
        <w:rFonts w:hint="default"/>
        <w:lang w:val="hu-HU" w:eastAsia="hu-HU" w:bidi="hu-HU"/>
      </w:rPr>
    </w:lvl>
    <w:lvl w:ilvl="2" w:tplc="E092039A">
      <w:numFmt w:val="bullet"/>
      <w:lvlText w:val="•"/>
      <w:lvlJc w:val="left"/>
      <w:pPr>
        <w:ind w:left="2232" w:hanging="351"/>
      </w:pPr>
      <w:rPr>
        <w:rFonts w:hint="default"/>
        <w:lang w:val="hu-HU" w:eastAsia="hu-HU" w:bidi="hu-HU"/>
      </w:rPr>
    </w:lvl>
    <w:lvl w:ilvl="3" w:tplc="6EBECC3E">
      <w:numFmt w:val="bullet"/>
      <w:lvlText w:val="•"/>
      <w:lvlJc w:val="left"/>
      <w:pPr>
        <w:ind w:left="3119" w:hanging="351"/>
      </w:pPr>
      <w:rPr>
        <w:rFonts w:hint="default"/>
        <w:lang w:val="hu-HU" w:eastAsia="hu-HU" w:bidi="hu-HU"/>
      </w:rPr>
    </w:lvl>
    <w:lvl w:ilvl="4" w:tplc="EE2CB224">
      <w:numFmt w:val="bullet"/>
      <w:lvlText w:val="•"/>
      <w:lvlJc w:val="left"/>
      <w:pPr>
        <w:ind w:left="4005" w:hanging="351"/>
      </w:pPr>
      <w:rPr>
        <w:rFonts w:hint="default"/>
        <w:lang w:val="hu-HU" w:eastAsia="hu-HU" w:bidi="hu-HU"/>
      </w:rPr>
    </w:lvl>
    <w:lvl w:ilvl="5" w:tplc="BDD8A180">
      <w:numFmt w:val="bullet"/>
      <w:lvlText w:val="•"/>
      <w:lvlJc w:val="left"/>
      <w:pPr>
        <w:ind w:left="4892" w:hanging="351"/>
      </w:pPr>
      <w:rPr>
        <w:rFonts w:hint="default"/>
        <w:lang w:val="hu-HU" w:eastAsia="hu-HU" w:bidi="hu-HU"/>
      </w:rPr>
    </w:lvl>
    <w:lvl w:ilvl="6" w:tplc="4A7CE0B8">
      <w:numFmt w:val="bullet"/>
      <w:lvlText w:val="•"/>
      <w:lvlJc w:val="left"/>
      <w:pPr>
        <w:ind w:left="5778" w:hanging="351"/>
      </w:pPr>
      <w:rPr>
        <w:rFonts w:hint="default"/>
        <w:lang w:val="hu-HU" w:eastAsia="hu-HU" w:bidi="hu-HU"/>
      </w:rPr>
    </w:lvl>
    <w:lvl w:ilvl="7" w:tplc="AC8E31DA">
      <w:numFmt w:val="bullet"/>
      <w:lvlText w:val="•"/>
      <w:lvlJc w:val="left"/>
      <w:pPr>
        <w:ind w:left="6664" w:hanging="351"/>
      </w:pPr>
      <w:rPr>
        <w:rFonts w:hint="default"/>
        <w:lang w:val="hu-HU" w:eastAsia="hu-HU" w:bidi="hu-HU"/>
      </w:rPr>
    </w:lvl>
    <w:lvl w:ilvl="8" w:tplc="E67EFF80">
      <w:numFmt w:val="bullet"/>
      <w:lvlText w:val="•"/>
      <w:lvlJc w:val="left"/>
      <w:pPr>
        <w:ind w:left="7551" w:hanging="351"/>
      </w:pPr>
      <w:rPr>
        <w:rFonts w:hint="default"/>
        <w:lang w:val="hu-HU" w:eastAsia="hu-HU" w:bidi="hu-HU"/>
      </w:rPr>
    </w:lvl>
  </w:abstractNum>
  <w:abstractNum w:abstractNumId="7" w15:restartNumberingAfterBreak="0">
    <w:nsid w:val="3DF4717C"/>
    <w:multiLevelType w:val="hybridMultilevel"/>
    <w:tmpl w:val="CE960EFC"/>
    <w:lvl w:ilvl="0" w:tplc="505C4798">
      <w:start w:val="21"/>
      <w:numFmt w:val="decimal"/>
      <w:lvlText w:val="%1)"/>
      <w:lvlJc w:val="left"/>
      <w:pPr>
        <w:ind w:left="116" w:hanging="4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u-HU" w:eastAsia="hu-HU" w:bidi="hu-HU"/>
      </w:rPr>
    </w:lvl>
    <w:lvl w:ilvl="1" w:tplc="F3107732">
      <w:numFmt w:val="bullet"/>
      <w:lvlText w:val="•"/>
      <w:lvlJc w:val="left"/>
      <w:pPr>
        <w:ind w:left="820" w:hanging="495"/>
      </w:pPr>
      <w:rPr>
        <w:rFonts w:hint="default"/>
        <w:lang w:val="hu-HU" w:eastAsia="hu-HU" w:bidi="hu-HU"/>
      </w:rPr>
    </w:lvl>
    <w:lvl w:ilvl="2" w:tplc="27681A1A">
      <w:numFmt w:val="bullet"/>
      <w:lvlText w:val="•"/>
      <w:lvlJc w:val="left"/>
      <w:pPr>
        <w:ind w:left="1764" w:hanging="495"/>
      </w:pPr>
      <w:rPr>
        <w:rFonts w:hint="default"/>
        <w:lang w:val="hu-HU" w:eastAsia="hu-HU" w:bidi="hu-HU"/>
      </w:rPr>
    </w:lvl>
    <w:lvl w:ilvl="3" w:tplc="CC509EDE">
      <w:numFmt w:val="bullet"/>
      <w:lvlText w:val="•"/>
      <w:lvlJc w:val="left"/>
      <w:pPr>
        <w:ind w:left="2709" w:hanging="495"/>
      </w:pPr>
      <w:rPr>
        <w:rFonts w:hint="default"/>
        <w:lang w:val="hu-HU" w:eastAsia="hu-HU" w:bidi="hu-HU"/>
      </w:rPr>
    </w:lvl>
    <w:lvl w:ilvl="4" w:tplc="279864EC">
      <w:numFmt w:val="bullet"/>
      <w:lvlText w:val="•"/>
      <w:lvlJc w:val="left"/>
      <w:pPr>
        <w:ind w:left="3654" w:hanging="495"/>
      </w:pPr>
      <w:rPr>
        <w:rFonts w:hint="default"/>
        <w:lang w:val="hu-HU" w:eastAsia="hu-HU" w:bidi="hu-HU"/>
      </w:rPr>
    </w:lvl>
    <w:lvl w:ilvl="5" w:tplc="085E5790">
      <w:numFmt w:val="bullet"/>
      <w:lvlText w:val="•"/>
      <w:lvlJc w:val="left"/>
      <w:pPr>
        <w:ind w:left="4599" w:hanging="495"/>
      </w:pPr>
      <w:rPr>
        <w:rFonts w:hint="default"/>
        <w:lang w:val="hu-HU" w:eastAsia="hu-HU" w:bidi="hu-HU"/>
      </w:rPr>
    </w:lvl>
    <w:lvl w:ilvl="6" w:tplc="B3F67836">
      <w:numFmt w:val="bullet"/>
      <w:lvlText w:val="•"/>
      <w:lvlJc w:val="left"/>
      <w:pPr>
        <w:ind w:left="5544" w:hanging="495"/>
      </w:pPr>
      <w:rPr>
        <w:rFonts w:hint="default"/>
        <w:lang w:val="hu-HU" w:eastAsia="hu-HU" w:bidi="hu-HU"/>
      </w:rPr>
    </w:lvl>
    <w:lvl w:ilvl="7" w:tplc="4D10CA3E">
      <w:numFmt w:val="bullet"/>
      <w:lvlText w:val="•"/>
      <w:lvlJc w:val="left"/>
      <w:pPr>
        <w:ind w:left="6489" w:hanging="495"/>
      </w:pPr>
      <w:rPr>
        <w:rFonts w:hint="default"/>
        <w:lang w:val="hu-HU" w:eastAsia="hu-HU" w:bidi="hu-HU"/>
      </w:rPr>
    </w:lvl>
    <w:lvl w:ilvl="8" w:tplc="64D2223A">
      <w:numFmt w:val="bullet"/>
      <w:lvlText w:val="•"/>
      <w:lvlJc w:val="left"/>
      <w:pPr>
        <w:ind w:left="7434" w:hanging="495"/>
      </w:pPr>
      <w:rPr>
        <w:rFonts w:hint="default"/>
        <w:lang w:val="hu-HU" w:eastAsia="hu-HU" w:bidi="hu-HU"/>
      </w:rPr>
    </w:lvl>
  </w:abstractNum>
  <w:abstractNum w:abstractNumId="8" w15:restartNumberingAfterBreak="0">
    <w:nsid w:val="41AB6F3A"/>
    <w:multiLevelType w:val="hybridMultilevel"/>
    <w:tmpl w:val="92C049EE"/>
    <w:lvl w:ilvl="0" w:tplc="94CA7746">
      <w:start w:val="1"/>
      <w:numFmt w:val="lowerLetter"/>
      <w:lvlText w:val="%1)"/>
      <w:lvlJc w:val="left"/>
      <w:pPr>
        <w:ind w:left="380" w:hanging="2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hu-HU" w:eastAsia="hu-HU" w:bidi="hu-HU"/>
      </w:rPr>
    </w:lvl>
    <w:lvl w:ilvl="1" w:tplc="2F0EB4F0">
      <w:numFmt w:val="bullet"/>
      <w:lvlText w:val="•"/>
      <w:lvlJc w:val="left"/>
      <w:pPr>
        <w:ind w:left="1274" w:hanging="264"/>
      </w:pPr>
      <w:rPr>
        <w:rFonts w:hint="default"/>
        <w:lang w:val="hu-HU" w:eastAsia="hu-HU" w:bidi="hu-HU"/>
      </w:rPr>
    </w:lvl>
    <w:lvl w:ilvl="2" w:tplc="0E6832E2">
      <w:numFmt w:val="bullet"/>
      <w:lvlText w:val="•"/>
      <w:lvlJc w:val="left"/>
      <w:pPr>
        <w:ind w:left="2168" w:hanging="264"/>
      </w:pPr>
      <w:rPr>
        <w:rFonts w:hint="default"/>
        <w:lang w:val="hu-HU" w:eastAsia="hu-HU" w:bidi="hu-HU"/>
      </w:rPr>
    </w:lvl>
    <w:lvl w:ilvl="3" w:tplc="6C4898D6">
      <w:numFmt w:val="bullet"/>
      <w:lvlText w:val="•"/>
      <w:lvlJc w:val="left"/>
      <w:pPr>
        <w:ind w:left="3063" w:hanging="264"/>
      </w:pPr>
      <w:rPr>
        <w:rFonts w:hint="default"/>
        <w:lang w:val="hu-HU" w:eastAsia="hu-HU" w:bidi="hu-HU"/>
      </w:rPr>
    </w:lvl>
    <w:lvl w:ilvl="4" w:tplc="CB645A70">
      <w:numFmt w:val="bullet"/>
      <w:lvlText w:val="•"/>
      <w:lvlJc w:val="left"/>
      <w:pPr>
        <w:ind w:left="3957" w:hanging="264"/>
      </w:pPr>
      <w:rPr>
        <w:rFonts w:hint="default"/>
        <w:lang w:val="hu-HU" w:eastAsia="hu-HU" w:bidi="hu-HU"/>
      </w:rPr>
    </w:lvl>
    <w:lvl w:ilvl="5" w:tplc="FD924F5A">
      <w:numFmt w:val="bullet"/>
      <w:lvlText w:val="•"/>
      <w:lvlJc w:val="left"/>
      <w:pPr>
        <w:ind w:left="4852" w:hanging="264"/>
      </w:pPr>
      <w:rPr>
        <w:rFonts w:hint="default"/>
        <w:lang w:val="hu-HU" w:eastAsia="hu-HU" w:bidi="hu-HU"/>
      </w:rPr>
    </w:lvl>
    <w:lvl w:ilvl="6" w:tplc="95AA043E">
      <w:numFmt w:val="bullet"/>
      <w:lvlText w:val="•"/>
      <w:lvlJc w:val="left"/>
      <w:pPr>
        <w:ind w:left="5746" w:hanging="264"/>
      </w:pPr>
      <w:rPr>
        <w:rFonts w:hint="default"/>
        <w:lang w:val="hu-HU" w:eastAsia="hu-HU" w:bidi="hu-HU"/>
      </w:rPr>
    </w:lvl>
    <w:lvl w:ilvl="7" w:tplc="30BE4694">
      <w:numFmt w:val="bullet"/>
      <w:lvlText w:val="•"/>
      <w:lvlJc w:val="left"/>
      <w:pPr>
        <w:ind w:left="6640" w:hanging="264"/>
      </w:pPr>
      <w:rPr>
        <w:rFonts w:hint="default"/>
        <w:lang w:val="hu-HU" w:eastAsia="hu-HU" w:bidi="hu-HU"/>
      </w:rPr>
    </w:lvl>
    <w:lvl w:ilvl="8" w:tplc="F3B88612">
      <w:numFmt w:val="bullet"/>
      <w:lvlText w:val="•"/>
      <w:lvlJc w:val="left"/>
      <w:pPr>
        <w:ind w:left="7535" w:hanging="264"/>
      </w:pPr>
      <w:rPr>
        <w:rFonts w:hint="default"/>
        <w:lang w:val="hu-HU" w:eastAsia="hu-HU" w:bidi="hu-HU"/>
      </w:rPr>
    </w:lvl>
  </w:abstractNum>
  <w:abstractNum w:abstractNumId="9" w15:restartNumberingAfterBreak="0">
    <w:nsid w:val="41D7078A"/>
    <w:multiLevelType w:val="hybridMultilevel"/>
    <w:tmpl w:val="E850ED92"/>
    <w:lvl w:ilvl="0" w:tplc="F230BC26">
      <w:start w:val="1"/>
      <w:numFmt w:val="lowerLetter"/>
      <w:lvlText w:val="%1)"/>
      <w:lvlJc w:val="left"/>
      <w:pPr>
        <w:ind w:left="591" w:hanging="202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1555" w:hanging="360"/>
      </w:pPr>
    </w:lvl>
    <w:lvl w:ilvl="2" w:tplc="040E001B" w:tentative="1">
      <w:start w:val="1"/>
      <w:numFmt w:val="lowerRoman"/>
      <w:lvlText w:val="%3."/>
      <w:lvlJc w:val="right"/>
      <w:pPr>
        <w:ind w:left="2275" w:hanging="180"/>
      </w:pPr>
    </w:lvl>
    <w:lvl w:ilvl="3" w:tplc="040E000F" w:tentative="1">
      <w:start w:val="1"/>
      <w:numFmt w:val="decimal"/>
      <w:lvlText w:val="%4."/>
      <w:lvlJc w:val="left"/>
      <w:pPr>
        <w:ind w:left="2995" w:hanging="360"/>
      </w:pPr>
    </w:lvl>
    <w:lvl w:ilvl="4" w:tplc="040E0019" w:tentative="1">
      <w:start w:val="1"/>
      <w:numFmt w:val="lowerLetter"/>
      <w:lvlText w:val="%5."/>
      <w:lvlJc w:val="left"/>
      <w:pPr>
        <w:ind w:left="3715" w:hanging="360"/>
      </w:pPr>
    </w:lvl>
    <w:lvl w:ilvl="5" w:tplc="040E001B" w:tentative="1">
      <w:start w:val="1"/>
      <w:numFmt w:val="lowerRoman"/>
      <w:lvlText w:val="%6."/>
      <w:lvlJc w:val="right"/>
      <w:pPr>
        <w:ind w:left="4435" w:hanging="180"/>
      </w:pPr>
    </w:lvl>
    <w:lvl w:ilvl="6" w:tplc="040E000F" w:tentative="1">
      <w:start w:val="1"/>
      <w:numFmt w:val="decimal"/>
      <w:lvlText w:val="%7."/>
      <w:lvlJc w:val="left"/>
      <w:pPr>
        <w:ind w:left="5155" w:hanging="360"/>
      </w:pPr>
    </w:lvl>
    <w:lvl w:ilvl="7" w:tplc="040E0019" w:tentative="1">
      <w:start w:val="1"/>
      <w:numFmt w:val="lowerLetter"/>
      <w:lvlText w:val="%8."/>
      <w:lvlJc w:val="left"/>
      <w:pPr>
        <w:ind w:left="5875" w:hanging="360"/>
      </w:pPr>
    </w:lvl>
    <w:lvl w:ilvl="8" w:tplc="040E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469D4013"/>
    <w:multiLevelType w:val="hybridMultilevel"/>
    <w:tmpl w:val="D98A0C06"/>
    <w:lvl w:ilvl="0" w:tplc="F230BC26">
      <w:start w:val="1"/>
      <w:numFmt w:val="lowerLetter"/>
      <w:lvlText w:val="%1)"/>
      <w:lvlJc w:val="left"/>
      <w:pPr>
        <w:ind w:left="476" w:hanging="202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67B52"/>
    <w:multiLevelType w:val="hybridMultilevel"/>
    <w:tmpl w:val="77A69F38"/>
    <w:lvl w:ilvl="0" w:tplc="D63C639C">
      <w:start w:val="1"/>
      <w:numFmt w:val="lowerLetter"/>
      <w:lvlText w:val="%1)"/>
      <w:lvlJc w:val="left"/>
      <w:pPr>
        <w:ind w:left="380" w:hanging="2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hu-HU" w:eastAsia="hu-HU" w:bidi="hu-HU"/>
      </w:rPr>
    </w:lvl>
    <w:lvl w:ilvl="1" w:tplc="B936D148">
      <w:numFmt w:val="bullet"/>
      <w:lvlText w:val="•"/>
      <w:lvlJc w:val="left"/>
      <w:pPr>
        <w:ind w:left="1274" w:hanging="264"/>
      </w:pPr>
      <w:rPr>
        <w:rFonts w:hint="default"/>
        <w:lang w:val="hu-HU" w:eastAsia="hu-HU" w:bidi="hu-HU"/>
      </w:rPr>
    </w:lvl>
    <w:lvl w:ilvl="2" w:tplc="3EB292B8">
      <w:numFmt w:val="bullet"/>
      <w:lvlText w:val="•"/>
      <w:lvlJc w:val="left"/>
      <w:pPr>
        <w:ind w:left="2168" w:hanging="264"/>
      </w:pPr>
      <w:rPr>
        <w:rFonts w:hint="default"/>
        <w:lang w:val="hu-HU" w:eastAsia="hu-HU" w:bidi="hu-HU"/>
      </w:rPr>
    </w:lvl>
    <w:lvl w:ilvl="3" w:tplc="3DE0290E">
      <w:numFmt w:val="bullet"/>
      <w:lvlText w:val="•"/>
      <w:lvlJc w:val="left"/>
      <w:pPr>
        <w:ind w:left="3063" w:hanging="264"/>
      </w:pPr>
      <w:rPr>
        <w:rFonts w:hint="default"/>
        <w:lang w:val="hu-HU" w:eastAsia="hu-HU" w:bidi="hu-HU"/>
      </w:rPr>
    </w:lvl>
    <w:lvl w:ilvl="4" w:tplc="78A02B34">
      <w:numFmt w:val="bullet"/>
      <w:lvlText w:val="•"/>
      <w:lvlJc w:val="left"/>
      <w:pPr>
        <w:ind w:left="3957" w:hanging="264"/>
      </w:pPr>
      <w:rPr>
        <w:rFonts w:hint="default"/>
        <w:lang w:val="hu-HU" w:eastAsia="hu-HU" w:bidi="hu-HU"/>
      </w:rPr>
    </w:lvl>
    <w:lvl w:ilvl="5" w:tplc="D32E312C">
      <w:numFmt w:val="bullet"/>
      <w:lvlText w:val="•"/>
      <w:lvlJc w:val="left"/>
      <w:pPr>
        <w:ind w:left="4852" w:hanging="264"/>
      </w:pPr>
      <w:rPr>
        <w:rFonts w:hint="default"/>
        <w:lang w:val="hu-HU" w:eastAsia="hu-HU" w:bidi="hu-HU"/>
      </w:rPr>
    </w:lvl>
    <w:lvl w:ilvl="6" w:tplc="F24285B2">
      <w:numFmt w:val="bullet"/>
      <w:lvlText w:val="•"/>
      <w:lvlJc w:val="left"/>
      <w:pPr>
        <w:ind w:left="5746" w:hanging="264"/>
      </w:pPr>
      <w:rPr>
        <w:rFonts w:hint="default"/>
        <w:lang w:val="hu-HU" w:eastAsia="hu-HU" w:bidi="hu-HU"/>
      </w:rPr>
    </w:lvl>
    <w:lvl w:ilvl="7" w:tplc="5D4A5496">
      <w:numFmt w:val="bullet"/>
      <w:lvlText w:val="•"/>
      <w:lvlJc w:val="left"/>
      <w:pPr>
        <w:ind w:left="6640" w:hanging="264"/>
      </w:pPr>
      <w:rPr>
        <w:rFonts w:hint="default"/>
        <w:lang w:val="hu-HU" w:eastAsia="hu-HU" w:bidi="hu-HU"/>
      </w:rPr>
    </w:lvl>
    <w:lvl w:ilvl="8" w:tplc="5DFABB74">
      <w:numFmt w:val="bullet"/>
      <w:lvlText w:val="•"/>
      <w:lvlJc w:val="left"/>
      <w:pPr>
        <w:ind w:left="7535" w:hanging="264"/>
      </w:pPr>
      <w:rPr>
        <w:rFonts w:hint="default"/>
        <w:lang w:val="hu-HU" w:eastAsia="hu-HU" w:bidi="hu-HU"/>
      </w:rPr>
    </w:lvl>
  </w:abstractNum>
  <w:abstractNum w:abstractNumId="12" w15:restartNumberingAfterBreak="0">
    <w:nsid w:val="71B45D22"/>
    <w:multiLevelType w:val="hybridMultilevel"/>
    <w:tmpl w:val="3AD2D8DA"/>
    <w:lvl w:ilvl="0" w:tplc="C4DA99C8">
      <w:start w:val="1"/>
      <w:numFmt w:val="decimal"/>
      <w:lvlText w:val="%1."/>
      <w:lvlJc w:val="left"/>
      <w:pPr>
        <w:ind w:left="116" w:hanging="293"/>
      </w:pPr>
      <w:rPr>
        <w:rFonts w:hint="default"/>
        <w:spacing w:val="-27"/>
        <w:w w:val="100"/>
        <w:lang w:val="hu-HU" w:eastAsia="hu-HU" w:bidi="hu-HU"/>
      </w:rPr>
    </w:lvl>
    <w:lvl w:ilvl="1" w:tplc="F230BC26">
      <w:start w:val="1"/>
      <w:numFmt w:val="lowerLetter"/>
      <w:lvlText w:val="%2)"/>
      <w:lvlJc w:val="left"/>
      <w:pPr>
        <w:ind w:left="476" w:hanging="202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hu-HU" w:eastAsia="hu-HU" w:bidi="hu-HU"/>
      </w:rPr>
    </w:lvl>
    <w:lvl w:ilvl="2" w:tplc="A6EE8272">
      <w:numFmt w:val="bullet"/>
      <w:lvlText w:val="•"/>
      <w:lvlJc w:val="left"/>
      <w:pPr>
        <w:ind w:left="720" w:hanging="202"/>
      </w:pPr>
      <w:rPr>
        <w:rFonts w:hint="default"/>
        <w:lang w:val="hu-HU" w:eastAsia="hu-HU" w:bidi="hu-HU"/>
      </w:rPr>
    </w:lvl>
    <w:lvl w:ilvl="3" w:tplc="F0AA44CC">
      <w:numFmt w:val="bullet"/>
      <w:lvlText w:val="•"/>
      <w:lvlJc w:val="left"/>
      <w:pPr>
        <w:ind w:left="740" w:hanging="202"/>
      </w:pPr>
      <w:rPr>
        <w:rFonts w:hint="default"/>
        <w:lang w:val="hu-HU" w:eastAsia="hu-HU" w:bidi="hu-HU"/>
      </w:rPr>
    </w:lvl>
    <w:lvl w:ilvl="4" w:tplc="A7A88CC8">
      <w:numFmt w:val="bullet"/>
      <w:lvlText w:val="•"/>
      <w:lvlJc w:val="left"/>
      <w:pPr>
        <w:ind w:left="1040" w:hanging="202"/>
      </w:pPr>
      <w:rPr>
        <w:rFonts w:hint="default"/>
        <w:lang w:val="hu-HU" w:eastAsia="hu-HU" w:bidi="hu-HU"/>
      </w:rPr>
    </w:lvl>
    <w:lvl w:ilvl="5" w:tplc="7E20F092">
      <w:numFmt w:val="bullet"/>
      <w:lvlText w:val="•"/>
      <w:lvlJc w:val="left"/>
      <w:pPr>
        <w:ind w:left="1260" w:hanging="202"/>
      </w:pPr>
      <w:rPr>
        <w:rFonts w:hint="default"/>
        <w:lang w:val="hu-HU" w:eastAsia="hu-HU" w:bidi="hu-HU"/>
      </w:rPr>
    </w:lvl>
    <w:lvl w:ilvl="6" w:tplc="C756DF1E">
      <w:numFmt w:val="bullet"/>
      <w:lvlText w:val="•"/>
      <w:lvlJc w:val="left"/>
      <w:pPr>
        <w:ind w:left="2872" w:hanging="202"/>
      </w:pPr>
      <w:rPr>
        <w:rFonts w:hint="default"/>
        <w:lang w:val="hu-HU" w:eastAsia="hu-HU" w:bidi="hu-HU"/>
      </w:rPr>
    </w:lvl>
    <w:lvl w:ilvl="7" w:tplc="2A9E7398">
      <w:numFmt w:val="bullet"/>
      <w:lvlText w:val="•"/>
      <w:lvlJc w:val="left"/>
      <w:pPr>
        <w:ind w:left="4485" w:hanging="202"/>
      </w:pPr>
      <w:rPr>
        <w:rFonts w:hint="default"/>
        <w:lang w:val="hu-HU" w:eastAsia="hu-HU" w:bidi="hu-HU"/>
      </w:rPr>
    </w:lvl>
    <w:lvl w:ilvl="8" w:tplc="300EF04A">
      <w:numFmt w:val="bullet"/>
      <w:lvlText w:val="•"/>
      <w:lvlJc w:val="left"/>
      <w:pPr>
        <w:ind w:left="6098" w:hanging="202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8"/>
    <w:rsid w:val="00057F02"/>
    <w:rsid w:val="00085836"/>
    <w:rsid w:val="000B14A7"/>
    <w:rsid w:val="0023298E"/>
    <w:rsid w:val="002850CA"/>
    <w:rsid w:val="002A475E"/>
    <w:rsid w:val="003E2BE7"/>
    <w:rsid w:val="003E44FA"/>
    <w:rsid w:val="003E5895"/>
    <w:rsid w:val="004833ED"/>
    <w:rsid w:val="00543948"/>
    <w:rsid w:val="005F20BA"/>
    <w:rsid w:val="00632778"/>
    <w:rsid w:val="0075610B"/>
    <w:rsid w:val="007C1EFD"/>
    <w:rsid w:val="007E14A7"/>
    <w:rsid w:val="00994788"/>
    <w:rsid w:val="0099568B"/>
    <w:rsid w:val="009D04D4"/>
    <w:rsid w:val="009E6341"/>
    <w:rsid w:val="00BA2FAE"/>
    <w:rsid w:val="00BD7779"/>
    <w:rsid w:val="00C55466"/>
    <w:rsid w:val="00C758B5"/>
    <w:rsid w:val="00D235CA"/>
    <w:rsid w:val="00D502C4"/>
    <w:rsid w:val="00DB3584"/>
    <w:rsid w:val="00E760B8"/>
    <w:rsid w:val="00EC68D5"/>
    <w:rsid w:val="00F079B0"/>
    <w:rsid w:val="00FA7C18"/>
    <w:rsid w:val="00FB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F8A1"/>
  <w15:docId w15:val="{90BC4922-87A3-481F-9E87-FD4FE08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E6341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0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760B8"/>
    <w:pPr>
      <w:ind w:left="826"/>
    </w:pPr>
    <w:rPr>
      <w:sz w:val="20"/>
      <w:szCs w:val="20"/>
    </w:rPr>
  </w:style>
  <w:style w:type="paragraph" w:customStyle="1" w:styleId="Cmsor11">
    <w:name w:val="Címsor 11"/>
    <w:basedOn w:val="Norml"/>
    <w:uiPriority w:val="1"/>
    <w:qFormat/>
    <w:rsid w:val="00E760B8"/>
    <w:pPr>
      <w:ind w:left="115"/>
      <w:outlineLvl w:val="1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E760B8"/>
    <w:pPr>
      <w:spacing w:line="275" w:lineRule="exact"/>
      <w:ind w:left="115"/>
    </w:pPr>
  </w:style>
  <w:style w:type="paragraph" w:customStyle="1" w:styleId="TableParagraph">
    <w:name w:val="Table Paragraph"/>
    <w:basedOn w:val="Norml"/>
    <w:uiPriority w:val="1"/>
    <w:qFormat/>
    <w:rsid w:val="00E760B8"/>
  </w:style>
  <w:style w:type="character" w:styleId="Jegyzethivatkozs">
    <w:name w:val="annotation reference"/>
    <w:basedOn w:val="Bekezdsalapbettpusa"/>
    <w:uiPriority w:val="99"/>
    <w:semiHidden/>
    <w:unhideWhenUsed/>
    <w:rsid w:val="004833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833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833ED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33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33ED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33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3ED"/>
    <w:rPr>
      <w:rFonts w:ascii="Tahoma" w:eastAsia="Times New Roman" w:hAnsi="Tahoma" w:cs="Tahoma"/>
      <w:sz w:val="16"/>
      <w:szCs w:val="16"/>
      <w:lang w:val="hu-HU" w:eastAsia="hu-HU" w:bidi="hu-HU"/>
    </w:rPr>
  </w:style>
  <w:style w:type="table" w:styleId="Rcsostblzat">
    <w:name w:val="Table Grid"/>
    <w:basedOn w:val="Normltblzat"/>
    <w:uiPriority w:val="59"/>
    <w:rsid w:val="0099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9E6341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2A475E"/>
    <w:rPr>
      <w:color w:val="0000FF"/>
      <w:u w:val="single"/>
    </w:rPr>
  </w:style>
  <w:style w:type="paragraph" w:customStyle="1" w:styleId="a">
    <w:qFormat/>
    <w:rsid w:val="007C1EFD"/>
    <w:rPr>
      <w:rFonts w:ascii="Times New Roman" w:eastAsia="Times New Roman" w:hAnsi="Times New Roman" w:cs="Times New Roman"/>
      <w:lang w:val="hu-HU" w:eastAsia="hu-HU" w:bidi="hu-HU"/>
    </w:rPr>
  </w:style>
  <w:style w:type="character" w:styleId="Kiemels2">
    <w:name w:val="Strong"/>
    <w:basedOn w:val="Bekezdsalapbettpusa"/>
    <w:uiPriority w:val="22"/>
    <w:qFormat/>
    <w:rsid w:val="007C1EFD"/>
    <w:rPr>
      <w:b/>
      <w:bCs/>
    </w:rPr>
  </w:style>
  <w:style w:type="character" w:customStyle="1" w:styleId="journal-title">
    <w:name w:val="journal-title"/>
    <w:basedOn w:val="Bekezdsalapbettpusa"/>
    <w:rsid w:val="00C758B5"/>
  </w:style>
  <w:style w:type="character" w:customStyle="1" w:styleId="journal-volume">
    <w:name w:val="journal-volume"/>
    <w:basedOn w:val="Bekezdsalapbettpusa"/>
    <w:rsid w:val="00C758B5"/>
  </w:style>
  <w:style w:type="character" w:customStyle="1" w:styleId="journal-issue">
    <w:name w:val="journal-issue"/>
    <w:basedOn w:val="Bekezdsalapbettpusa"/>
    <w:rsid w:val="00C758B5"/>
  </w:style>
  <w:style w:type="character" w:customStyle="1" w:styleId="page">
    <w:name w:val="page"/>
    <w:basedOn w:val="Bekezdsalapbettpusa"/>
    <w:rsid w:val="00C758B5"/>
  </w:style>
  <w:style w:type="character" w:styleId="Mrltotthiperhivatkozs">
    <w:name w:val="FollowedHyperlink"/>
    <w:basedOn w:val="Bekezdsalapbettpusa"/>
    <w:uiPriority w:val="99"/>
    <w:semiHidden/>
    <w:unhideWhenUsed/>
    <w:rsid w:val="00C75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niif.hu/04100/04106/04106.pdf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epa.oszk.hu/buks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oszk.hu/" TargetMode="External"/><Relationship Id="rId11" Type="http://schemas.openxmlformats.org/officeDocument/2006/relationships/hyperlink" Target="https://btk.ppke.hu/uploads/articles/4090/file/kisdi_barbara-kulturalis_antropologia.pdf" TargetMode="External"/><Relationship Id="rId5" Type="http://schemas.openxmlformats.org/officeDocument/2006/relationships/hyperlink" Target="http://www.beszelo.hu/" TargetMode="External"/><Relationship Id="rId10" Type="http://schemas.openxmlformats.org/officeDocument/2006/relationships/hyperlink" Target="https://btk.ppke.hu/uploads/articles/4090/file/kisdi_barbara-kulturalis_antropolog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us.arts.u-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4541</Words>
  <Characters>31334</Characters>
  <Application>Microsoft Office Word</Application>
  <DocSecurity>0</DocSecurity>
  <Lines>261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3</cp:revision>
  <dcterms:created xsi:type="dcterms:W3CDTF">2019-09-02T10:51:00Z</dcterms:created>
  <dcterms:modified xsi:type="dcterms:W3CDTF">2019-09-02T10:52:00Z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2009-04-27T00:00:00Z</vt:filetime>
  </property>
  <property fmtid="{D5CDD505-2E9C-101B-9397-08002B2CF9AE}" pid="3" name="LastSaved">
    <vt:filetime>2009-04-27T00:00:00Z</vt:filetime>
  </property>
</Properties>
</file>