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74876" w:rsidRPr="00006284" w14:paraId="6A8CAE5B" w14:textId="77777777" w:rsidTr="00774876">
        <w:tc>
          <w:tcPr>
            <w:tcW w:w="4605" w:type="dxa"/>
          </w:tcPr>
          <w:p w14:paraId="6FB309A5" w14:textId="7FE3CD52" w:rsidR="00774876" w:rsidRPr="00006284" w:rsidRDefault="00006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 név</w:t>
            </w:r>
          </w:p>
          <w:p w14:paraId="51267703" w14:textId="77777777" w:rsidR="00774876" w:rsidRPr="00006284" w:rsidRDefault="00774876">
            <w:pPr>
              <w:rPr>
                <w:b/>
                <w:sz w:val="22"/>
                <w:szCs w:val="22"/>
              </w:rPr>
            </w:pPr>
          </w:p>
          <w:p w14:paraId="258F2EBF" w14:textId="2B3A889D" w:rsidR="00774876" w:rsidRPr="00006284" w:rsidRDefault="000062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Irányítószám Város</w:t>
            </w:r>
          </w:p>
          <w:p w14:paraId="66C43BBA" w14:textId="12214E04" w:rsidR="00774876" w:rsidRPr="00006284" w:rsidRDefault="00006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</w:t>
            </w:r>
          </w:p>
          <w:p w14:paraId="01012929" w14:textId="65662D6A" w:rsidR="00774876" w:rsidRPr="00006284" w:rsidRDefault="00774876" w:rsidP="00774876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hideMark/>
          </w:tcPr>
          <w:p w14:paraId="2494C038" w14:textId="68E9055F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>Ikt.sz.:</w:t>
            </w:r>
          </w:p>
          <w:p w14:paraId="799EF244" w14:textId="77777777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OKM azonosító: </w:t>
            </w:r>
            <w:r w:rsidRPr="00006284">
              <w:rPr>
                <w:sz w:val="22"/>
                <w:szCs w:val="22"/>
              </w:rPr>
              <w:t>FI 58544</w:t>
            </w:r>
          </w:p>
          <w:p w14:paraId="61C122CF" w14:textId="4E800579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Ügyintéző: </w:t>
            </w:r>
          </w:p>
          <w:p w14:paraId="3470E84D" w14:textId="2F27A7E7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Tárgy: </w:t>
            </w:r>
            <w:r w:rsidRPr="00006284">
              <w:rPr>
                <w:i/>
                <w:iCs/>
                <w:sz w:val="22"/>
                <w:szCs w:val="22"/>
              </w:rPr>
              <w:t>Határozat felvételi döntésről</w:t>
            </w:r>
          </w:p>
        </w:tc>
      </w:tr>
    </w:tbl>
    <w:p w14:paraId="7782CC2F" w14:textId="61C91524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noProof/>
          <w:sz w:val="22"/>
          <w:szCs w:val="22"/>
        </w:rPr>
      </w:pPr>
      <w:r w:rsidRPr="00006284">
        <w:rPr>
          <w:b/>
          <w:noProof/>
          <w:sz w:val="22"/>
          <w:szCs w:val="22"/>
        </w:rPr>
        <w:t>HATÁROZAT</w:t>
      </w:r>
    </w:p>
    <w:p w14:paraId="6FE014B1" w14:textId="2538D5AF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noProof/>
          <w:sz w:val="22"/>
          <w:szCs w:val="22"/>
        </w:rPr>
      </w:pPr>
    </w:p>
    <w:p w14:paraId="3380BCBE" w14:textId="016FDEB9" w:rsidR="00DF2A5B" w:rsidRPr="00006284" w:rsidRDefault="001E7DCC" w:rsidP="007535CF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fldChar w:fldCharType="begin"/>
      </w:r>
      <w:r w:rsidRPr="00006284">
        <w:rPr>
          <w:b/>
          <w:bCs/>
          <w:noProof/>
          <w:sz w:val="22"/>
          <w:szCs w:val="22"/>
        </w:rPr>
        <w:instrText xml:space="preserve"> MERGEFIELD Név_előnévvel </w:instrText>
      </w:r>
      <w:r w:rsidR="0094294D">
        <w:rPr>
          <w:b/>
          <w:bCs/>
          <w:noProof/>
          <w:sz w:val="22"/>
          <w:szCs w:val="22"/>
        </w:rPr>
        <w:fldChar w:fldCharType="separate"/>
      </w:r>
      <w:r w:rsidRPr="00006284">
        <w:rPr>
          <w:b/>
          <w:bCs/>
          <w:noProof/>
          <w:sz w:val="22"/>
          <w:szCs w:val="22"/>
        </w:rPr>
        <w:fldChar w:fldCharType="end"/>
      </w:r>
      <w:r w:rsidR="00C604EC" w:rsidRPr="00006284">
        <w:rPr>
          <w:b/>
          <w:bCs/>
          <w:noProof/>
          <w:sz w:val="22"/>
          <w:szCs w:val="22"/>
        </w:rPr>
        <w:t xml:space="preserve"> </w:t>
      </w:r>
      <w:r w:rsidR="00293DCB">
        <w:rPr>
          <w:b/>
          <w:bCs/>
          <w:noProof/>
          <w:sz w:val="22"/>
          <w:szCs w:val="22"/>
        </w:rPr>
        <w:t>__________________________</w:t>
      </w:r>
      <w:r w:rsidR="00774876" w:rsidRPr="00006284">
        <w:rPr>
          <w:b/>
          <w:bCs/>
          <w:noProof/>
          <w:sz w:val="22"/>
          <w:szCs w:val="22"/>
        </w:rPr>
        <w:t xml:space="preserve"> (Név előnévvel) </w:t>
      </w:r>
      <w:r w:rsidR="00205107" w:rsidRPr="00006284">
        <w:rPr>
          <w:b/>
          <w:bCs/>
          <w:noProof/>
          <w:sz w:val="22"/>
          <w:szCs w:val="22"/>
        </w:rPr>
        <w:t>(lakóhely:</w:t>
      </w:r>
      <w:r w:rsidR="00293DCB">
        <w:rPr>
          <w:b/>
          <w:bCs/>
          <w:noProof/>
          <w:sz w:val="22"/>
          <w:szCs w:val="22"/>
        </w:rPr>
        <w:t>_____________________</w:t>
      </w:r>
      <w:r w:rsidR="00205107" w:rsidRPr="00006284">
        <w:rPr>
          <w:b/>
          <w:bCs/>
          <w:noProof/>
          <w:sz w:val="22"/>
          <w:szCs w:val="22"/>
        </w:rPr>
        <w:t xml:space="preserve"> </w:t>
      </w:r>
      <w:r w:rsidR="00293DCB">
        <w:rPr>
          <w:b/>
          <w:bCs/>
          <w:noProof/>
          <w:sz w:val="22"/>
          <w:szCs w:val="22"/>
        </w:rPr>
        <w:t>(</w:t>
      </w:r>
      <w:r w:rsidR="00774876" w:rsidRPr="00006284">
        <w:rPr>
          <w:b/>
          <w:bCs/>
          <w:noProof/>
          <w:sz w:val="22"/>
          <w:szCs w:val="22"/>
        </w:rPr>
        <w:t>irányítószám, város, cím</w:t>
      </w:r>
      <w:r w:rsidR="00293DCB">
        <w:rPr>
          <w:b/>
          <w:bCs/>
          <w:noProof/>
          <w:sz w:val="22"/>
          <w:szCs w:val="22"/>
        </w:rPr>
        <w:t>),</w:t>
      </w:r>
      <w:r w:rsidR="00774876" w:rsidRPr="00006284">
        <w:t xml:space="preserve"> </w:t>
      </w:r>
      <w:r w:rsidR="00774876" w:rsidRPr="00006284">
        <w:rPr>
          <w:b/>
          <w:bCs/>
          <w:noProof/>
          <w:sz w:val="22"/>
          <w:szCs w:val="22"/>
        </w:rPr>
        <w:t>anyja neve</w:t>
      </w:r>
      <w:r w:rsidR="00A85CF9">
        <w:rPr>
          <w:b/>
          <w:bCs/>
          <w:noProof/>
          <w:sz w:val="22"/>
          <w:szCs w:val="22"/>
        </w:rPr>
        <w:t>:</w:t>
      </w:r>
      <w:r w:rsidR="00293DCB">
        <w:rPr>
          <w:b/>
          <w:bCs/>
          <w:noProof/>
          <w:sz w:val="22"/>
          <w:szCs w:val="22"/>
        </w:rPr>
        <w:t>_______________________</w:t>
      </w:r>
      <w:r w:rsidR="00774876" w:rsidRPr="00006284">
        <w:rPr>
          <w:b/>
          <w:bCs/>
          <w:noProof/>
          <w:sz w:val="22"/>
          <w:szCs w:val="22"/>
        </w:rPr>
        <w:t>, születési helye, ideje</w:t>
      </w:r>
      <w:r w:rsidR="00A85CF9">
        <w:rPr>
          <w:b/>
          <w:bCs/>
          <w:noProof/>
          <w:sz w:val="22"/>
          <w:szCs w:val="22"/>
        </w:rPr>
        <w:t>:</w:t>
      </w:r>
      <w:r w:rsidR="00293DCB">
        <w:rPr>
          <w:b/>
          <w:bCs/>
          <w:noProof/>
          <w:sz w:val="22"/>
          <w:szCs w:val="22"/>
        </w:rPr>
        <w:t xml:space="preserve"> ____________________</w:t>
      </w:r>
      <w:r w:rsidR="000238B5">
        <w:rPr>
          <w:b/>
          <w:bCs/>
          <w:noProof/>
          <w:sz w:val="22"/>
          <w:szCs w:val="22"/>
        </w:rPr>
        <w:t xml:space="preserve"> oktatási azonosító száma: __________________</w:t>
      </w:r>
      <w:r w:rsidR="00C604EC" w:rsidRPr="00006284">
        <w:rPr>
          <w:b/>
          <w:bCs/>
          <w:noProof/>
          <w:sz w:val="22"/>
          <w:szCs w:val="22"/>
        </w:rPr>
        <w:t xml:space="preserve">) </w:t>
      </w:r>
      <w:r w:rsidR="008456D1" w:rsidRPr="00006284">
        <w:rPr>
          <w:bCs/>
          <w:noProof/>
          <w:sz w:val="22"/>
          <w:szCs w:val="22"/>
        </w:rPr>
        <w:t xml:space="preserve"> </w:t>
      </w:r>
      <w:r w:rsidR="008456D1" w:rsidRPr="00006284">
        <w:rPr>
          <w:noProof/>
          <w:sz w:val="22"/>
          <w:szCs w:val="22"/>
        </w:rPr>
        <w:t xml:space="preserve">jelentkezőt a nemzeti felsőoktatásról szóló 2011. évi CCIV. törvény (továbbiakban: </w:t>
      </w:r>
      <w:r w:rsidR="00C604EC" w:rsidRPr="00006284">
        <w:rPr>
          <w:noProof/>
          <w:sz w:val="22"/>
          <w:szCs w:val="22"/>
        </w:rPr>
        <w:t>Nftv.</w:t>
      </w:r>
      <w:r w:rsidR="008456D1" w:rsidRPr="00006284">
        <w:rPr>
          <w:noProof/>
          <w:sz w:val="22"/>
          <w:szCs w:val="22"/>
        </w:rPr>
        <w:t xml:space="preserve">) </w:t>
      </w:r>
      <w:r w:rsidR="0042495D" w:rsidRPr="00006284">
        <w:rPr>
          <w:noProof/>
          <w:sz w:val="22"/>
          <w:szCs w:val="22"/>
        </w:rPr>
        <w:t>39. § (</w:t>
      </w:r>
      <w:r w:rsidR="003D3FB2">
        <w:rPr>
          <w:noProof/>
          <w:sz w:val="22"/>
          <w:szCs w:val="22"/>
        </w:rPr>
        <w:t>6</w:t>
      </w:r>
      <w:r w:rsidR="0042495D" w:rsidRPr="00006284">
        <w:rPr>
          <w:noProof/>
          <w:sz w:val="22"/>
          <w:szCs w:val="22"/>
        </w:rPr>
        <w:t>) és</w:t>
      </w:r>
      <w:r w:rsidR="008456D1" w:rsidRPr="00006284">
        <w:rPr>
          <w:noProof/>
          <w:sz w:val="22"/>
          <w:szCs w:val="22"/>
        </w:rPr>
        <w:t xml:space="preserve"> 40. § (</w:t>
      </w:r>
      <w:r w:rsidR="003D3FB2">
        <w:rPr>
          <w:noProof/>
          <w:sz w:val="22"/>
          <w:szCs w:val="22"/>
        </w:rPr>
        <w:t>5</w:t>
      </w:r>
      <w:r w:rsidR="008456D1" w:rsidRPr="00006284">
        <w:rPr>
          <w:noProof/>
          <w:sz w:val="22"/>
          <w:szCs w:val="22"/>
        </w:rPr>
        <w:t xml:space="preserve">) bekezdésében, illetve a felsőoktatási felvételi eljárásról szóló 423/2012. (XII. 29.) Korm. rendelet (továbbiakban: </w:t>
      </w:r>
      <w:r w:rsidR="000238B5">
        <w:rPr>
          <w:noProof/>
          <w:sz w:val="22"/>
          <w:szCs w:val="22"/>
        </w:rPr>
        <w:t>Kormányrendelet</w:t>
      </w:r>
      <w:r w:rsidR="008456D1" w:rsidRPr="00006284">
        <w:rPr>
          <w:noProof/>
          <w:sz w:val="22"/>
          <w:szCs w:val="22"/>
        </w:rPr>
        <w:t>) 3</w:t>
      </w:r>
      <w:r w:rsidR="00BF0D99">
        <w:rPr>
          <w:noProof/>
          <w:sz w:val="22"/>
          <w:szCs w:val="22"/>
        </w:rPr>
        <w:t>6</w:t>
      </w:r>
      <w:r w:rsidR="008456D1" w:rsidRPr="00006284">
        <w:rPr>
          <w:noProof/>
          <w:sz w:val="22"/>
          <w:szCs w:val="22"/>
        </w:rPr>
        <w:t>-3</w:t>
      </w:r>
      <w:r w:rsidR="00BF0D99">
        <w:rPr>
          <w:noProof/>
          <w:sz w:val="22"/>
          <w:szCs w:val="22"/>
        </w:rPr>
        <w:t>7</w:t>
      </w:r>
      <w:r w:rsidR="008456D1" w:rsidRPr="00006284">
        <w:rPr>
          <w:noProof/>
          <w:sz w:val="22"/>
          <w:szCs w:val="22"/>
        </w:rPr>
        <w:t xml:space="preserve">. §-aiban foglaltak </w:t>
      </w:r>
      <w:r w:rsidR="00BF0D99" w:rsidRPr="00BF5AAB">
        <w:rPr>
          <w:noProof/>
          <w:sz w:val="22"/>
          <w:szCs w:val="22"/>
        </w:rPr>
        <w:t xml:space="preserve">alkalmazásával a Bölcsészet- és Társadalomtudományi Kar </w:t>
      </w:r>
      <w:r w:rsidR="000238B5">
        <w:rPr>
          <w:b/>
          <w:bCs/>
          <w:noProof/>
          <w:sz w:val="22"/>
          <w:szCs w:val="22"/>
        </w:rPr>
        <w:t>felvételi bizottságának</w:t>
      </w:r>
      <w:r w:rsidR="008456D1" w:rsidRPr="00006284">
        <w:rPr>
          <w:noProof/>
          <w:sz w:val="22"/>
          <w:szCs w:val="22"/>
        </w:rPr>
        <w:t xml:space="preserve"> besorolási döntése alapján a </w:t>
      </w:r>
      <w:r w:rsidR="00957E8C" w:rsidRPr="00006284">
        <w:rPr>
          <w:noProof/>
          <w:sz w:val="22"/>
          <w:szCs w:val="22"/>
        </w:rPr>
        <w:t>2023</w:t>
      </w:r>
      <w:r w:rsidR="008456D1" w:rsidRPr="00006284">
        <w:rPr>
          <w:noProof/>
          <w:sz w:val="22"/>
          <w:szCs w:val="22"/>
        </w:rPr>
        <w:t xml:space="preserve">. évi felvételi eljárásban </w:t>
      </w:r>
      <w:r w:rsidR="008456D1" w:rsidRPr="00006284">
        <w:rPr>
          <w:b/>
          <w:noProof/>
          <w:sz w:val="22"/>
          <w:szCs w:val="22"/>
        </w:rPr>
        <w:t xml:space="preserve">a </w:t>
      </w:r>
      <w:r w:rsidR="008456D1" w:rsidRPr="00006284">
        <w:rPr>
          <w:b/>
          <w:bCs/>
          <w:noProof/>
          <w:sz w:val="22"/>
          <w:szCs w:val="22"/>
        </w:rPr>
        <w:t>Pécsi Tudományegyetem (</w:t>
      </w:r>
      <w:r w:rsidR="00A22F24" w:rsidRPr="00006284">
        <w:rPr>
          <w:b/>
          <w:bCs/>
          <w:noProof/>
          <w:sz w:val="22"/>
          <w:szCs w:val="22"/>
        </w:rPr>
        <w:t>intézményi azonosító: FI</w:t>
      </w:r>
      <w:r w:rsidR="00DF2A5B" w:rsidRPr="00006284">
        <w:rPr>
          <w:b/>
          <w:bCs/>
          <w:noProof/>
          <w:sz w:val="22"/>
          <w:szCs w:val="22"/>
        </w:rPr>
        <w:t xml:space="preserve">58544, </w:t>
      </w:r>
      <w:r w:rsidR="00C604EC" w:rsidRPr="00006284">
        <w:rPr>
          <w:b/>
          <w:bCs/>
          <w:noProof/>
          <w:sz w:val="22"/>
          <w:szCs w:val="22"/>
        </w:rPr>
        <w:t xml:space="preserve">továbbiakban: </w:t>
      </w:r>
      <w:r w:rsidR="008456D1" w:rsidRPr="00006284">
        <w:rPr>
          <w:b/>
          <w:bCs/>
          <w:noProof/>
          <w:sz w:val="22"/>
          <w:szCs w:val="22"/>
        </w:rPr>
        <w:t>PTE)</w:t>
      </w:r>
      <w:r w:rsidR="00774876" w:rsidRPr="00006284">
        <w:rPr>
          <w:b/>
          <w:bCs/>
          <w:noProof/>
          <w:sz w:val="22"/>
          <w:szCs w:val="22"/>
        </w:rPr>
        <w:t xml:space="preserve"> Bölcsészet- és Társadalomtudományi Kar</w:t>
      </w:r>
      <w:r w:rsidR="00293DCB">
        <w:rPr>
          <w:b/>
          <w:bCs/>
          <w:noProof/>
          <w:sz w:val="22"/>
          <w:szCs w:val="22"/>
        </w:rPr>
        <w:t xml:space="preserve"> __________________________</w:t>
      </w:r>
      <w:r w:rsidR="00774876" w:rsidRPr="00006284">
        <w:rPr>
          <w:b/>
          <w:bCs/>
          <w:noProof/>
          <w:sz w:val="22"/>
          <w:szCs w:val="22"/>
        </w:rPr>
        <w:t xml:space="preserve"> (szak neve)</w:t>
      </w:r>
      <w:r w:rsidR="008456D1" w:rsidRPr="00006284">
        <w:rPr>
          <w:b/>
          <w:noProof/>
          <w:sz w:val="22"/>
          <w:szCs w:val="22"/>
        </w:rPr>
        <w:t xml:space="preserve"> képzésére </w:t>
      </w:r>
      <w:r w:rsidR="008456D1" w:rsidRPr="00006284">
        <w:rPr>
          <w:b/>
          <w:bCs/>
          <w:noProof/>
          <w:sz w:val="22"/>
          <w:szCs w:val="22"/>
        </w:rPr>
        <w:t xml:space="preserve">a </w:t>
      </w:r>
      <w:r w:rsidR="00977326" w:rsidRPr="00006284">
        <w:rPr>
          <w:b/>
          <w:bCs/>
          <w:noProof/>
          <w:sz w:val="22"/>
          <w:szCs w:val="22"/>
        </w:rPr>
        <w:t>202</w:t>
      </w:r>
      <w:r w:rsidR="00957E8C" w:rsidRPr="00006284">
        <w:rPr>
          <w:b/>
          <w:bCs/>
          <w:noProof/>
          <w:sz w:val="22"/>
          <w:szCs w:val="22"/>
        </w:rPr>
        <w:t>3</w:t>
      </w:r>
      <w:r w:rsidR="00977326" w:rsidRPr="00006284">
        <w:rPr>
          <w:b/>
          <w:bCs/>
          <w:noProof/>
          <w:sz w:val="22"/>
          <w:szCs w:val="22"/>
        </w:rPr>
        <w:t>/202</w:t>
      </w:r>
      <w:r w:rsidR="00957E8C" w:rsidRPr="00006284">
        <w:rPr>
          <w:b/>
          <w:bCs/>
          <w:noProof/>
          <w:sz w:val="22"/>
          <w:szCs w:val="22"/>
        </w:rPr>
        <w:t>4</w:t>
      </w:r>
      <w:r w:rsidR="008456D1" w:rsidRPr="00006284">
        <w:rPr>
          <w:b/>
          <w:bCs/>
          <w:noProof/>
          <w:sz w:val="22"/>
          <w:szCs w:val="22"/>
        </w:rPr>
        <w:t xml:space="preserve">. tanév </w:t>
      </w:r>
      <w:r w:rsidR="00C7412B" w:rsidRPr="00006284">
        <w:rPr>
          <w:b/>
          <w:bCs/>
          <w:noProof/>
          <w:sz w:val="22"/>
          <w:szCs w:val="22"/>
        </w:rPr>
        <w:t>őszi</w:t>
      </w:r>
      <w:r w:rsidR="008456D1" w:rsidRPr="00006284">
        <w:rPr>
          <w:b/>
          <w:bCs/>
          <w:noProof/>
          <w:sz w:val="22"/>
          <w:szCs w:val="22"/>
        </w:rPr>
        <w:t xml:space="preserve"> félévére, </w:t>
      </w:r>
      <w:r w:rsidR="00293DCB">
        <w:rPr>
          <w:b/>
          <w:bCs/>
          <w:noProof/>
          <w:sz w:val="22"/>
          <w:szCs w:val="22"/>
        </w:rPr>
        <w:t>1</w:t>
      </w:r>
      <w:r w:rsidR="008456D1" w:rsidRPr="00006284">
        <w:rPr>
          <w:b/>
          <w:bCs/>
          <w:noProof/>
          <w:sz w:val="22"/>
          <w:szCs w:val="22"/>
        </w:rPr>
        <w:t xml:space="preserve">. szemeszterre </w:t>
      </w:r>
    </w:p>
    <w:p w14:paraId="55D588A7" w14:textId="77777777" w:rsidR="00DF2A5B" w:rsidRPr="00006284" w:rsidRDefault="00DF2A5B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16"/>
          <w:szCs w:val="16"/>
        </w:rPr>
      </w:pPr>
    </w:p>
    <w:p w14:paraId="0286C09E" w14:textId="20851B10" w:rsidR="008456D1" w:rsidRPr="00006284" w:rsidRDefault="007535CF" w:rsidP="00DF2A5B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ELUTASÍTOM</w:t>
      </w:r>
      <w:r w:rsidR="008456D1" w:rsidRPr="00006284">
        <w:rPr>
          <w:b/>
          <w:bCs/>
          <w:noProof/>
          <w:sz w:val="22"/>
          <w:szCs w:val="22"/>
        </w:rPr>
        <w:t>.</w:t>
      </w:r>
    </w:p>
    <w:p w14:paraId="069819AF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16"/>
          <w:szCs w:val="16"/>
        </w:rPr>
      </w:pPr>
    </w:p>
    <w:p w14:paraId="141E0F78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t>Felvétel besorolása:</w:t>
      </w:r>
    </w:p>
    <w:p w14:paraId="60441E3D" w14:textId="7DAA5E42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>Kar:</w:t>
      </w:r>
      <w:r w:rsidRPr="00006284">
        <w:rPr>
          <w:noProof/>
          <w:sz w:val="22"/>
          <w:szCs w:val="22"/>
        </w:rPr>
        <w:tab/>
      </w:r>
      <w:r w:rsidR="00774876" w:rsidRPr="00006284">
        <w:rPr>
          <w:noProof/>
          <w:sz w:val="22"/>
          <w:szCs w:val="22"/>
        </w:rPr>
        <w:t>Bölcsészet- és Társadalomtudományi</w:t>
      </w:r>
      <w:r w:rsidR="00293DCB">
        <w:rPr>
          <w:noProof/>
          <w:sz w:val="22"/>
          <w:szCs w:val="22"/>
        </w:rPr>
        <w:t xml:space="preserve"> Kar</w:t>
      </w:r>
      <w:r w:rsidRPr="00006284">
        <w:rPr>
          <w:b/>
          <w:noProof/>
          <w:sz w:val="22"/>
          <w:szCs w:val="22"/>
        </w:rPr>
        <w:fldChar w:fldCharType="begin"/>
      </w:r>
      <w:r w:rsidRPr="00006284">
        <w:rPr>
          <w:b/>
          <w:noProof/>
          <w:sz w:val="22"/>
          <w:szCs w:val="22"/>
        </w:rPr>
        <w:instrText xml:space="preserve"> MERGEFIELD "Kar_hosszan" </w:instrText>
      </w:r>
      <w:r w:rsidR="0094294D">
        <w:rPr>
          <w:b/>
          <w:noProof/>
          <w:sz w:val="22"/>
          <w:szCs w:val="22"/>
        </w:rPr>
        <w:fldChar w:fldCharType="separate"/>
      </w:r>
      <w:r w:rsidRPr="00006284">
        <w:rPr>
          <w:b/>
          <w:noProof/>
          <w:sz w:val="22"/>
          <w:szCs w:val="22"/>
        </w:rPr>
        <w:fldChar w:fldCharType="end"/>
      </w:r>
    </w:p>
    <w:p w14:paraId="1202EBAA" w14:textId="076D03B4" w:rsidR="00E714C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35" w:right="282" w:hanging="2551"/>
        <w:rPr>
          <w:b/>
          <w:bCs/>
          <w:noProof/>
          <w:sz w:val="22"/>
          <w:szCs w:val="22"/>
        </w:rPr>
      </w:pPr>
      <w:r w:rsidRPr="00006284">
        <w:rPr>
          <w:noProof/>
          <w:sz w:val="22"/>
          <w:szCs w:val="22"/>
        </w:rPr>
        <w:t>Szak:</w:t>
      </w:r>
      <w:r w:rsidRPr="00006284">
        <w:rPr>
          <w:noProof/>
          <w:sz w:val="22"/>
          <w:szCs w:val="22"/>
        </w:rPr>
        <w:tab/>
      </w:r>
      <w:r w:rsidR="00BF0D99">
        <w:rPr>
          <w:b/>
          <w:bCs/>
          <w:noProof/>
          <w:sz w:val="22"/>
          <w:szCs w:val="22"/>
        </w:rPr>
        <w:t>__________________________</w:t>
      </w:r>
    </w:p>
    <w:p w14:paraId="3048E8D5" w14:textId="0D1172EF" w:rsidR="008456D1" w:rsidRPr="00006284" w:rsidRDefault="00E714C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35" w:right="282" w:hanging="2551"/>
        <w:rPr>
          <w:b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tab/>
      </w:r>
      <w:r w:rsidR="00A46E1B" w:rsidRPr="00006284">
        <w:rPr>
          <w:b/>
          <w:bCs/>
          <w:noProof/>
          <w:sz w:val="22"/>
          <w:szCs w:val="22"/>
        </w:rPr>
        <w:fldChar w:fldCharType="begin"/>
      </w:r>
      <w:r w:rsidR="00A46E1B" w:rsidRPr="00006284">
        <w:rPr>
          <w:b/>
          <w:bCs/>
          <w:noProof/>
          <w:sz w:val="22"/>
          <w:szCs w:val="22"/>
        </w:rPr>
        <w:instrText xml:space="preserve"> MERGEFIELD Specializáció__Szakirány </w:instrText>
      </w:r>
      <w:r w:rsidR="0094294D">
        <w:rPr>
          <w:b/>
          <w:bCs/>
          <w:noProof/>
          <w:sz w:val="22"/>
          <w:szCs w:val="22"/>
        </w:rPr>
        <w:fldChar w:fldCharType="separate"/>
      </w:r>
      <w:r w:rsidR="00A46E1B" w:rsidRPr="00006284">
        <w:rPr>
          <w:b/>
          <w:bCs/>
          <w:noProof/>
          <w:sz w:val="22"/>
          <w:szCs w:val="22"/>
        </w:rPr>
        <w:fldChar w:fldCharType="end"/>
      </w:r>
    </w:p>
    <w:p w14:paraId="78190D4A" w14:textId="5BF883F8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Képzési forma: </w:t>
      </w:r>
      <w:r w:rsidRPr="00006284">
        <w:rPr>
          <w:noProof/>
          <w:sz w:val="22"/>
          <w:szCs w:val="22"/>
        </w:rPr>
        <w:tab/>
      </w:r>
      <w:bookmarkStart w:id="0" w:name="_Hlk141693614"/>
      <w:r w:rsidR="00BF0D99">
        <w:rPr>
          <w:noProof/>
          <w:sz w:val="22"/>
          <w:szCs w:val="22"/>
        </w:rPr>
        <w:t>Szakirányú továbbképzés</w:t>
      </w:r>
      <w:bookmarkEnd w:id="0"/>
      <w:r w:rsidR="00BF0D99" w:rsidRPr="00006284">
        <w:rPr>
          <w:b/>
          <w:bCs/>
          <w:noProof/>
          <w:sz w:val="22"/>
          <w:szCs w:val="22"/>
        </w:rPr>
        <w:t xml:space="preserve"> </w:t>
      </w:r>
      <w:r w:rsidRPr="00006284">
        <w:rPr>
          <w:b/>
          <w:bCs/>
          <w:noProof/>
          <w:sz w:val="22"/>
          <w:szCs w:val="22"/>
        </w:rPr>
        <w:fldChar w:fldCharType="begin"/>
      </w:r>
      <w:r w:rsidRPr="00006284">
        <w:rPr>
          <w:b/>
          <w:bCs/>
          <w:noProof/>
          <w:sz w:val="22"/>
          <w:szCs w:val="22"/>
        </w:rPr>
        <w:instrText xml:space="preserve"> MERGEFIELD "Forma" </w:instrText>
      </w:r>
      <w:r w:rsidR="0094294D">
        <w:rPr>
          <w:b/>
          <w:bCs/>
          <w:noProof/>
          <w:sz w:val="22"/>
          <w:szCs w:val="22"/>
        </w:rPr>
        <w:fldChar w:fldCharType="separate"/>
      </w:r>
      <w:r w:rsidRPr="00006284">
        <w:rPr>
          <w:b/>
          <w:bCs/>
          <w:noProof/>
          <w:sz w:val="22"/>
          <w:szCs w:val="22"/>
        </w:rPr>
        <w:fldChar w:fldCharType="end"/>
      </w:r>
    </w:p>
    <w:p w14:paraId="741FCEE2" w14:textId="58EE0D93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b/>
          <w:bCs/>
          <w:noProof/>
          <w:sz w:val="22"/>
          <w:szCs w:val="22"/>
        </w:rPr>
      </w:pPr>
      <w:r w:rsidRPr="00006284">
        <w:rPr>
          <w:noProof/>
          <w:sz w:val="22"/>
          <w:szCs w:val="22"/>
        </w:rPr>
        <w:t>Tagozat:</w:t>
      </w:r>
      <w:r w:rsidRPr="00006284">
        <w:rPr>
          <w:noProof/>
          <w:sz w:val="22"/>
          <w:szCs w:val="22"/>
        </w:rPr>
        <w:tab/>
      </w:r>
    </w:p>
    <w:p w14:paraId="0350AFD0" w14:textId="2703CF98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>Finanszírozási forma:</w:t>
      </w:r>
      <w:r w:rsidRPr="00006284">
        <w:rPr>
          <w:noProof/>
          <w:sz w:val="22"/>
          <w:szCs w:val="22"/>
        </w:rPr>
        <w:tab/>
      </w:r>
    </w:p>
    <w:p w14:paraId="1B37269E" w14:textId="319BB605" w:rsidR="0069264C" w:rsidRPr="00006284" w:rsidRDefault="0069264C" w:rsidP="00F5615D">
      <w:pPr>
        <w:pStyle w:val="Jegyzetszveg"/>
        <w:jc w:val="both"/>
        <w:rPr>
          <w:noProof/>
          <w:sz w:val="22"/>
          <w:szCs w:val="22"/>
        </w:rPr>
      </w:pPr>
    </w:p>
    <w:p w14:paraId="7586C3F3" w14:textId="53543688" w:rsidR="0069264C" w:rsidRPr="00006284" w:rsidRDefault="007535CF" w:rsidP="007535CF">
      <w:pPr>
        <w:widowControl w:val="0"/>
        <w:autoSpaceDE w:val="0"/>
        <w:autoSpaceDN w:val="0"/>
        <w:adjustRightInd w:val="0"/>
        <w:ind w:left="284" w:right="282"/>
        <w:jc w:val="both"/>
        <w:rPr>
          <w:sz w:val="16"/>
          <w:szCs w:val="16"/>
        </w:rPr>
      </w:pPr>
      <w:r w:rsidRPr="007535CF">
        <w:rPr>
          <w:noProof/>
          <w:sz w:val="22"/>
          <w:szCs w:val="22"/>
        </w:rPr>
        <w:t xml:space="preserve">Felvételi döntés indoka: </w:t>
      </w:r>
      <w:r>
        <w:rPr>
          <w:b/>
          <w:bCs/>
          <w:noProof/>
          <w:sz w:val="22"/>
          <w:szCs w:val="22"/>
        </w:rPr>
        <w:t>__________________________</w:t>
      </w:r>
    </w:p>
    <w:p w14:paraId="49C76BC0" w14:textId="77777777" w:rsidR="008456D1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noProof/>
          <w:sz w:val="16"/>
          <w:szCs w:val="16"/>
        </w:rPr>
      </w:pPr>
    </w:p>
    <w:p w14:paraId="297F9C27" w14:textId="17C40DB9" w:rsidR="00486CE7" w:rsidRPr="00B82359" w:rsidRDefault="00567969" w:rsidP="00486CE7">
      <w:pPr>
        <w:widowControl w:val="0"/>
        <w:autoSpaceDE w:val="0"/>
        <w:autoSpaceDN w:val="0"/>
        <w:adjustRightInd w:val="0"/>
        <w:ind w:left="284" w:right="282"/>
        <w:jc w:val="both"/>
        <w:rPr>
          <w:sz w:val="22"/>
          <w:szCs w:val="22"/>
        </w:rPr>
      </w:pPr>
      <w:bookmarkStart w:id="1" w:name="_Hlk143166648"/>
      <w:r w:rsidRPr="00B82359">
        <w:rPr>
          <w:sz w:val="22"/>
          <w:szCs w:val="22"/>
        </w:rPr>
        <w:t xml:space="preserve">A </w:t>
      </w:r>
      <w:r>
        <w:rPr>
          <w:sz w:val="22"/>
          <w:szCs w:val="22"/>
        </w:rPr>
        <w:t>jelentkező</w:t>
      </w:r>
      <w:r w:rsidR="00FB428B">
        <w:rPr>
          <w:sz w:val="22"/>
          <w:szCs w:val="22"/>
        </w:rPr>
        <w:t xml:space="preserve"> a határozattal szemben</w:t>
      </w:r>
      <w:r w:rsidRPr="00B82359">
        <w:rPr>
          <w:sz w:val="22"/>
          <w:szCs w:val="22"/>
        </w:rPr>
        <w:t xml:space="preserve"> a közléstől, illetve a tudomásszerzéstől számított 15 napon belül </w:t>
      </w:r>
      <w:r w:rsidR="00486CE7">
        <w:rPr>
          <w:sz w:val="22"/>
          <w:szCs w:val="22"/>
        </w:rPr>
        <w:t>jogorvoslattal</w:t>
      </w:r>
      <w:r w:rsidRPr="00B82359">
        <w:rPr>
          <w:sz w:val="22"/>
          <w:szCs w:val="22"/>
        </w:rPr>
        <w:t xml:space="preserve"> élhet. </w:t>
      </w:r>
      <w:r w:rsidR="00486CE7" w:rsidRPr="00486CE7">
        <w:rPr>
          <w:sz w:val="22"/>
          <w:szCs w:val="22"/>
        </w:rPr>
        <w:t>A jogorvoslati kérelm</w:t>
      </w:r>
      <w:r w:rsidR="004214FD">
        <w:rPr>
          <w:sz w:val="22"/>
          <w:szCs w:val="22"/>
        </w:rPr>
        <w:t>e</w:t>
      </w:r>
      <w:r w:rsidR="00486CE7" w:rsidRPr="00486CE7">
        <w:rPr>
          <w:sz w:val="22"/>
          <w:szCs w:val="22"/>
        </w:rPr>
        <w:t>t a rendelkezésre álló határidőn belül, az eset</w:t>
      </w:r>
      <w:r w:rsidR="00486CE7">
        <w:rPr>
          <w:sz w:val="22"/>
          <w:szCs w:val="22"/>
        </w:rPr>
        <w:t xml:space="preserve"> </w:t>
      </w:r>
      <w:r w:rsidR="00486CE7" w:rsidRPr="00486CE7">
        <w:rPr>
          <w:sz w:val="22"/>
          <w:szCs w:val="22"/>
        </w:rPr>
        <w:t>elbírálásához szükséges dokumentumok csatolásával, a Másodfokú Tanulmányi Bizottsághoz címezve</w:t>
      </w:r>
      <w:r w:rsidR="00486CE7">
        <w:rPr>
          <w:sz w:val="22"/>
          <w:szCs w:val="22"/>
        </w:rPr>
        <w:t xml:space="preserve"> </w:t>
      </w:r>
      <w:r w:rsidR="004214FD">
        <w:rPr>
          <w:sz w:val="22"/>
          <w:szCs w:val="22"/>
        </w:rPr>
        <w:t xml:space="preserve">a PTE </w:t>
      </w:r>
      <w:r w:rsidR="004214FD" w:rsidRPr="004214FD">
        <w:rPr>
          <w:sz w:val="22"/>
          <w:szCs w:val="22"/>
        </w:rPr>
        <w:t>Bölcsészet- és Társadalomtudományi Kar</w:t>
      </w:r>
      <w:r w:rsidR="004214FD">
        <w:rPr>
          <w:sz w:val="22"/>
          <w:szCs w:val="22"/>
        </w:rPr>
        <w:t xml:space="preserve"> dékánjához lehet benyújtani, </w:t>
      </w:r>
      <w:r w:rsidR="004214FD" w:rsidRPr="004214FD">
        <w:rPr>
          <w:sz w:val="22"/>
          <w:szCs w:val="22"/>
        </w:rPr>
        <w:t>vagy ajánlott küldeményként postára adni</w:t>
      </w:r>
      <w:r w:rsidR="00486CE7" w:rsidRPr="00486CE7">
        <w:rPr>
          <w:sz w:val="22"/>
          <w:szCs w:val="22"/>
        </w:rPr>
        <w:t>.</w:t>
      </w:r>
      <w:bookmarkEnd w:id="1"/>
    </w:p>
    <w:p w14:paraId="027D88DC" w14:textId="34883BFB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noProof/>
          <w:sz w:val="22"/>
          <w:szCs w:val="22"/>
        </w:rPr>
      </w:pPr>
      <w:r w:rsidRPr="00006284">
        <w:rPr>
          <w:b/>
          <w:noProof/>
          <w:sz w:val="22"/>
          <w:szCs w:val="22"/>
        </w:rPr>
        <w:t>Indok</w:t>
      </w:r>
      <w:r w:rsidR="00DF2A5B" w:rsidRPr="00006284">
        <w:rPr>
          <w:b/>
          <w:noProof/>
          <w:sz w:val="22"/>
          <w:szCs w:val="22"/>
        </w:rPr>
        <w:t>o</w:t>
      </w:r>
      <w:r w:rsidRPr="00006284">
        <w:rPr>
          <w:b/>
          <w:noProof/>
          <w:sz w:val="22"/>
          <w:szCs w:val="22"/>
        </w:rPr>
        <w:t>lás</w:t>
      </w:r>
    </w:p>
    <w:p w14:paraId="24F806D0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noProof/>
          <w:sz w:val="22"/>
          <w:szCs w:val="22"/>
        </w:rPr>
      </w:pPr>
    </w:p>
    <w:p w14:paraId="1BD2AF55" w14:textId="4740B536" w:rsidR="008456D1" w:rsidRPr="00006284" w:rsidRDefault="00006284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22"/>
          <w:szCs w:val="22"/>
        </w:rPr>
      </w:pPr>
      <w:r w:rsidRPr="00006284">
        <w:rPr>
          <w:sz w:val="22"/>
          <w:szCs w:val="22"/>
        </w:rPr>
        <w:t>A jelentkező a 2023. évi szakirányú továbbképzések elektronikus felvételi eljárás</w:t>
      </w:r>
      <w:r>
        <w:rPr>
          <w:sz w:val="22"/>
          <w:szCs w:val="22"/>
        </w:rPr>
        <w:t>ában</w:t>
      </w:r>
      <w:r w:rsidRPr="00006284">
        <w:rPr>
          <w:sz w:val="22"/>
          <w:szCs w:val="22"/>
        </w:rPr>
        <w:t xml:space="preserve"> jelentkezési kérelmet nyújtott be. A jelentkező kérelmét a </w:t>
      </w:r>
      <w:r w:rsidR="00715B65" w:rsidRPr="00006284">
        <w:rPr>
          <w:noProof/>
          <w:sz w:val="22"/>
          <w:szCs w:val="22"/>
        </w:rPr>
        <w:t>PTE Szervezeti és Működési Szabályzatának 7/b. számú mellékletétét képező a mesterképzés, valamint a szakirányú továbbképzés  felvételi eljárási rendjéről szóló szabályzat</w:t>
      </w:r>
      <w:r w:rsidR="00715B65" w:rsidRPr="00006284">
        <w:rPr>
          <w:sz w:val="22"/>
          <w:szCs w:val="22"/>
        </w:rPr>
        <w:t xml:space="preserve"> </w:t>
      </w:r>
      <w:r w:rsidRPr="00006284">
        <w:rPr>
          <w:sz w:val="22"/>
          <w:szCs w:val="22"/>
        </w:rPr>
        <w:t xml:space="preserve">30. §-ban foglaltak alkalmazásával a szakirányú továbbképzésért felelős </w:t>
      </w:r>
      <w:r w:rsidR="000238B5">
        <w:rPr>
          <w:sz w:val="22"/>
          <w:szCs w:val="22"/>
        </w:rPr>
        <w:t>Kar felvételi bizottsága</w:t>
      </w:r>
      <w:r w:rsidR="000238B5" w:rsidRPr="00006284">
        <w:rPr>
          <w:sz w:val="22"/>
          <w:szCs w:val="22"/>
        </w:rPr>
        <w:t xml:space="preserve"> </w:t>
      </w:r>
      <w:r w:rsidRPr="00006284">
        <w:rPr>
          <w:sz w:val="22"/>
          <w:szCs w:val="22"/>
        </w:rPr>
        <w:t>elbírálta, és a fenti eredményt állapította meg.</w:t>
      </w:r>
    </w:p>
    <w:p w14:paraId="1065B041" w14:textId="107B6A68" w:rsidR="00BB6111" w:rsidRPr="00006284" w:rsidRDefault="00BB6111" w:rsidP="00D010B5">
      <w:pPr>
        <w:widowControl w:val="0"/>
        <w:autoSpaceDE w:val="0"/>
        <w:autoSpaceDN w:val="0"/>
        <w:adjustRightInd w:val="0"/>
        <w:ind w:right="282"/>
        <w:jc w:val="both"/>
        <w:rPr>
          <w:sz w:val="22"/>
          <w:szCs w:val="22"/>
          <w:highlight w:val="yellow"/>
        </w:rPr>
      </w:pPr>
    </w:p>
    <w:p w14:paraId="28276549" w14:textId="55F6443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jc w:val="both"/>
        <w:rPr>
          <w:sz w:val="22"/>
          <w:szCs w:val="22"/>
        </w:rPr>
      </w:pPr>
      <w:r w:rsidRPr="00006284">
        <w:rPr>
          <w:sz w:val="22"/>
          <w:szCs w:val="22"/>
        </w:rPr>
        <w:t xml:space="preserve">Hatáskörömet és illetékességemet </w:t>
      </w:r>
      <w:r w:rsidR="007E5300" w:rsidRPr="00BF0D99">
        <w:rPr>
          <w:bCs/>
          <w:noProof/>
          <w:sz w:val="22"/>
          <w:szCs w:val="22"/>
        </w:rPr>
        <w:t>a felsőoktatási felvételi eljárás</w:t>
      </w:r>
      <w:r w:rsidR="007E5300" w:rsidRPr="00006284">
        <w:rPr>
          <w:noProof/>
          <w:sz w:val="22"/>
          <w:szCs w:val="22"/>
        </w:rPr>
        <w:t xml:space="preserve"> </w:t>
      </w:r>
      <w:r w:rsidRPr="00006284">
        <w:rPr>
          <w:noProof/>
          <w:sz w:val="22"/>
          <w:szCs w:val="22"/>
        </w:rPr>
        <w:t>28. §-ában foglalt rendelkezések, valamint</w:t>
      </w:r>
      <w:r w:rsidRPr="00006284">
        <w:rPr>
          <w:sz w:val="22"/>
          <w:szCs w:val="22"/>
        </w:rPr>
        <w:t xml:space="preserve"> </w:t>
      </w:r>
      <w:proofErr w:type="gramStart"/>
      <w:r w:rsidRPr="00006284">
        <w:rPr>
          <w:sz w:val="22"/>
          <w:szCs w:val="22"/>
        </w:rPr>
        <w:t>a</w:t>
      </w:r>
      <w:r w:rsidRPr="00006284">
        <w:rPr>
          <w:noProof/>
          <w:sz w:val="22"/>
          <w:szCs w:val="22"/>
        </w:rPr>
        <w:t xml:space="preserve"> </w:t>
      </w:r>
      <w:r w:rsidR="0069264C" w:rsidRPr="00006284">
        <w:rPr>
          <w:noProof/>
          <w:sz w:val="22"/>
          <w:szCs w:val="22"/>
        </w:rPr>
        <w:t>a</w:t>
      </w:r>
      <w:proofErr w:type="gramEnd"/>
      <w:r w:rsidR="0069264C" w:rsidRPr="00006284">
        <w:rPr>
          <w:noProof/>
          <w:sz w:val="22"/>
          <w:szCs w:val="22"/>
        </w:rPr>
        <w:t xml:space="preserve"> PTE Szervezeti és Működési Szabályzatának 7/b. számú mellékletétét képező a mesterképzés, valamint a szakirányú továbbképzés felvételi eljárási rendjéről szóló szabályzat</w:t>
      </w:r>
      <w:r w:rsidRPr="00006284">
        <w:rPr>
          <w:noProof/>
          <w:sz w:val="22"/>
          <w:szCs w:val="22"/>
        </w:rPr>
        <w:t xml:space="preserve"> </w:t>
      </w:r>
      <w:r w:rsidR="007E5300">
        <w:rPr>
          <w:noProof/>
          <w:sz w:val="22"/>
          <w:szCs w:val="22"/>
        </w:rPr>
        <w:t>30</w:t>
      </w:r>
      <w:r w:rsidRPr="00006284">
        <w:rPr>
          <w:noProof/>
          <w:sz w:val="22"/>
          <w:szCs w:val="22"/>
        </w:rPr>
        <w:t>. § (</w:t>
      </w:r>
      <w:r w:rsidR="007E5300">
        <w:rPr>
          <w:noProof/>
          <w:sz w:val="22"/>
          <w:szCs w:val="22"/>
        </w:rPr>
        <w:t>4</w:t>
      </w:r>
      <w:r w:rsidRPr="00006284">
        <w:rPr>
          <w:noProof/>
          <w:sz w:val="22"/>
          <w:szCs w:val="22"/>
        </w:rPr>
        <w:t>) bekezdése alapján állapítottam meg.</w:t>
      </w:r>
      <w:r w:rsidR="00486CE7">
        <w:rPr>
          <w:noProof/>
          <w:sz w:val="22"/>
          <w:szCs w:val="22"/>
        </w:rPr>
        <w:t xml:space="preserve"> </w:t>
      </w:r>
      <w:bookmarkStart w:id="2" w:name="_Hlk143166964"/>
      <w:r w:rsidR="00486CE7">
        <w:rPr>
          <w:noProof/>
          <w:sz w:val="22"/>
          <w:szCs w:val="22"/>
        </w:rPr>
        <w:t>A jogorvoslatról szóló tájékoztatásom az Nftv. 57. § (2) bekezdésén, valamint a PTE Szervezeti és Működési Szabályzatának 12. §-ában foglaltakon alapul.</w:t>
      </w:r>
    </w:p>
    <w:bookmarkEnd w:id="2"/>
    <w:p w14:paraId="0A6579CA" w14:textId="7777777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</w:p>
    <w:p w14:paraId="71FDECCF" w14:textId="1C55F1A8" w:rsidR="00BB6111" w:rsidRPr="00006284" w:rsidDel="0094294D" w:rsidRDefault="00BB6111" w:rsidP="00BB6111">
      <w:pPr>
        <w:widowControl w:val="0"/>
        <w:autoSpaceDE w:val="0"/>
        <w:autoSpaceDN w:val="0"/>
        <w:adjustRightInd w:val="0"/>
        <w:ind w:left="284" w:right="282"/>
        <w:rPr>
          <w:del w:id="3" w:author="Vázsonyi Ottó" w:date="2023-12-13T10:52:00Z"/>
          <w:noProof/>
          <w:sz w:val="22"/>
          <w:szCs w:val="22"/>
        </w:rPr>
      </w:pPr>
    </w:p>
    <w:p w14:paraId="3572A468" w14:textId="4BDE2A5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Pécs, </w:t>
      </w:r>
      <w:r w:rsidR="00977326" w:rsidRPr="00006284">
        <w:rPr>
          <w:noProof/>
          <w:sz w:val="22"/>
          <w:szCs w:val="22"/>
        </w:rPr>
        <w:t>202</w:t>
      </w:r>
      <w:r w:rsidR="00957E8C" w:rsidRPr="00006284">
        <w:rPr>
          <w:noProof/>
          <w:sz w:val="22"/>
          <w:szCs w:val="22"/>
        </w:rPr>
        <w:t>3</w:t>
      </w:r>
      <w:r w:rsidR="0083470F" w:rsidRPr="00006284">
        <w:rPr>
          <w:noProof/>
          <w:sz w:val="22"/>
          <w:szCs w:val="22"/>
        </w:rPr>
        <w:t xml:space="preserve">. </w:t>
      </w:r>
      <w:r w:rsidR="004B25C5" w:rsidRPr="00006284">
        <w:rPr>
          <w:noProof/>
          <w:sz w:val="22"/>
          <w:szCs w:val="22"/>
        </w:rPr>
        <w:t>július</w:t>
      </w:r>
      <w:r w:rsidR="00977326" w:rsidRPr="00006284">
        <w:rPr>
          <w:noProof/>
          <w:sz w:val="22"/>
          <w:szCs w:val="22"/>
        </w:rPr>
        <w:t xml:space="preserve"> </w:t>
      </w:r>
    </w:p>
    <w:p w14:paraId="201E5E10" w14:textId="58D55BC8" w:rsidR="00BF147C" w:rsidRPr="00006284" w:rsidDel="0094294D" w:rsidRDefault="00BF147C" w:rsidP="00BF147C">
      <w:pPr>
        <w:widowControl w:val="0"/>
        <w:autoSpaceDE w:val="0"/>
        <w:autoSpaceDN w:val="0"/>
        <w:adjustRightInd w:val="0"/>
        <w:ind w:left="284" w:right="140"/>
        <w:rPr>
          <w:del w:id="4" w:author="Vázsonyi Ottó" w:date="2023-12-13T10:52:00Z"/>
          <w:noProof/>
          <w:sz w:val="22"/>
          <w:szCs w:val="22"/>
        </w:rPr>
      </w:pPr>
    </w:p>
    <w:p w14:paraId="480B3C24" w14:textId="77777777" w:rsidR="00BF147C" w:rsidRPr="00006284" w:rsidRDefault="00BF147C" w:rsidP="00BF147C">
      <w:pPr>
        <w:widowControl w:val="0"/>
        <w:tabs>
          <w:tab w:val="center" w:pos="6236"/>
        </w:tabs>
        <w:autoSpaceDE w:val="0"/>
        <w:autoSpaceDN w:val="0"/>
        <w:adjustRightInd w:val="0"/>
        <w:ind w:left="284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 </w:t>
      </w:r>
    </w:p>
    <w:p w14:paraId="720F10FC" w14:textId="5F3C1391" w:rsidR="00BF147C" w:rsidRPr="00006284" w:rsidRDefault="00BF147C" w:rsidP="00BF147C">
      <w:pPr>
        <w:widowControl w:val="0"/>
        <w:tabs>
          <w:tab w:val="left" w:pos="6236"/>
        </w:tabs>
        <w:autoSpaceDE w:val="0"/>
        <w:autoSpaceDN w:val="0"/>
        <w:adjustRightInd w:val="0"/>
        <w:ind w:left="284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lastRenderedPageBreak/>
        <w:t xml:space="preserve"> </w:t>
      </w:r>
      <w:r w:rsidRPr="00006284">
        <w:rPr>
          <w:noProof/>
          <w:sz w:val="22"/>
          <w:szCs w:val="22"/>
        </w:rPr>
        <w:tab/>
      </w:r>
      <w:r w:rsidR="00715B65">
        <w:rPr>
          <w:noProof/>
          <w:sz w:val="22"/>
          <w:szCs w:val="22"/>
        </w:rPr>
        <w:t>Dr. Bene Krisztián</w:t>
      </w:r>
    </w:p>
    <w:p w14:paraId="1F501F9B" w14:textId="4E2779C7" w:rsidR="004C4CD3" w:rsidRPr="00006284" w:rsidRDefault="00715B65" w:rsidP="00BF0D99">
      <w:pPr>
        <w:widowControl w:val="0"/>
        <w:tabs>
          <w:tab w:val="left" w:pos="6804"/>
        </w:tabs>
        <w:autoSpaceDE w:val="0"/>
        <w:autoSpaceDN w:val="0"/>
        <w:adjustRightInd w:val="0"/>
        <w:ind w:left="284" w:right="-2"/>
        <w:rPr>
          <w:sz w:val="22"/>
          <w:szCs w:val="22"/>
        </w:rPr>
      </w:pPr>
      <w:r>
        <w:rPr>
          <w:noProof/>
          <w:sz w:val="22"/>
          <w:szCs w:val="22"/>
        </w:rPr>
        <w:tab/>
      </w:r>
      <w:r w:rsidR="006149E0" w:rsidRPr="00006284">
        <w:rPr>
          <w:noProof/>
          <w:sz w:val="22"/>
          <w:szCs w:val="22"/>
        </w:rPr>
        <w:t>dékán</w:t>
      </w:r>
      <w:r w:rsidR="00BF147C" w:rsidRPr="00006284">
        <w:rPr>
          <w:noProof/>
          <w:sz w:val="22"/>
          <w:szCs w:val="22"/>
        </w:rPr>
        <w:t xml:space="preserve"> </w:t>
      </w:r>
    </w:p>
    <w:sectPr w:rsidR="004C4CD3" w:rsidRPr="00006284" w:rsidSect="001913AB">
      <w:headerReference w:type="default" r:id="rId8"/>
      <w:footerReference w:type="even" r:id="rId9"/>
      <w:footerReference w:type="default" r:id="rId10"/>
      <w:type w:val="continuous"/>
      <w:pgSz w:w="11906" w:h="16838" w:code="9"/>
      <w:pgMar w:top="2516" w:right="1134" w:bottom="1134" w:left="851" w:header="567" w:footer="19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5431" w14:textId="77777777" w:rsidR="005E41E6" w:rsidRDefault="005E41E6">
      <w:r>
        <w:separator/>
      </w:r>
    </w:p>
  </w:endnote>
  <w:endnote w:type="continuationSeparator" w:id="0">
    <w:p w14:paraId="72F4EE44" w14:textId="77777777" w:rsidR="005E41E6" w:rsidRDefault="005E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Arial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A43" w14:textId="77777777" w:rsidR="00C66859" w:rsidRDefault="00C668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02C3" w14:textId="7DFA2986" w:rsidR="00C66859" w:rsidRPr="00375736" w:rsidRDefault="008E146F" w:rsidP="008538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C04FBAF" wp14:editId="55914CD7">
              <wp:simplePos x="0" y="0"/>
              <wp:positionH relativeFrom="margin">
                <wp:posOffset>525869</wp:posOffset>
              </wp:positionH>
              <wp:positionV relativeFrom="paragraph">
                <wp:posOffset>258238</wp:posOffset>
              </wp:positionV>
              <wp:extent cx="6172200" cy="457200"/>
              <wp:effectExtent l="0" t="0" r="0" b="0"/>
              <wp:wrapTopAndBottom/>
              <wp:docPr id="2804854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4F0E7" w14:textId="77777777" w:rsidR="008E146F" w:rsidRPr="0029063D" w:rsidRDefault="008E146F" w:rsidP="008E146F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  <w:r w:rsidRPr="0029063D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H-7624 Pécs, Ifjúság útja 6. | Telefon: +36 (72) 50</w:t>
                          </w:r>
                          <w: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3-600</w:t>
                          </w:r>
                        </w:p>
                        <w:p w14:paraId="17DA9F5E" w14:textId="77777777" w:rsidR="008E146F" w:rsidRPr="0029063D" w:rsidRDefault="0094294D" w:rsidP="008E146F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btk.pte.hu</w:t>
                            </w:r>
                          </w:hyperlink>
                          <w:r w:rsidR="008E146F" w:rsidRPr="0029063D"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facebook/</w:t>
                            </w:r>
                            <w:proofErr w:type="spellStart"/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ptebtk</w:t>
                            </w:r>
                            <w:proofErr w:type="spellEnd"/>
                          </w:hyperlink>
                          <w:r w:rsidR="008E146F" w:rsidRPr="0029063D"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youtube.com/PTEBTK</w:t>
                            </w:r>
                          </w:hyperlink>
                        </w:p>
                        <w:p w14:paraId="39209DA2" w14:textId="77777777" w:rsidR="008E146F" w:rsidRPr="0029063D" w:rsidRDefault="008E146F" w:rsidP="008E146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4FB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4pt;margin-top:20.35pt;width:48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" filled="f" stroked="f">
              <v:fill opacity="32896f"/>
              <v:textbox inset="0,0,1.5mm,0">
                <w:txbxContent>
                  <w:p w14:paraId="4844F0E7" w14:textId="77777777" w:rsidR="008E146F" w:rsidRPr="0029063D" w:rsidRDefault="008E146F" w:rsidP="008E146F">
                    <w:pPr>
                      <w:pStyle w:val="llb"/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  <w:r w:rsidRPr="0029063D">
                      <w:rPr>
                        <w:rFonts w:ascii="H-OptimaNormal" w:hAnsi="H-OptimaNormal"/>
                        <w:sz w:val="18"/>
                        <w:szCs w:val="18"/>
                      </w:rPr>
                      <w:t>H-7624 Pécs, Ifjúság útja 6. | Telefon: +36 (72) 50</w:t>
                    </w:r>
                    <w:r>
                      <w:rPr>
                        <w:rFonts w:ascii="H-OptimaNormal" w:hAnsi="H-OptimaNormal"/>
                        <w:sz w:val="18"/>
                        <w:szCs w:val="18"/>
                      </w:rPr>
                      <w:t>3-600</w:t>
                    </w:r>
                  </w:p>
                  <w:p w14:paraId="17DA9F5E" w14:textId="77777777" w:rsidR="008E146F" w:rsidRPr="0029063D" w:rsidRDefault="0094294D" w:rsidP="008E146F">
                    <w:pPr>
                      <w:pStyle w:val="llb"/>
                      <w:jc w:val="right"/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</w:pPr>
                    <w:hyperlink r:id="rId4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btk.pte.hu</w:t>
                      </w:r>
                    </w:hyperlink>
                    <w:r w:rsidR="008E146F" w:rsidRPr="0029063D"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facebook/</w:t>
                      </w:r>
                      <w:proofErr w:type="spellStart"/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ptebtk</w:t>
                      </w:r>
                      <w:proofErr w:type="spellEnd"/>
                    </w:hyperlink>
                    <w:r w:rsidR="008E146F" w:rsidRPr="0029063D"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youtube.com/PTEBTK</w:t>
                      </w:r>
                    </w:hyperlink>
                  </w:p>
                  <w:p w14:paraId="39209DA2" w14:textId="77777777" w:rsidR="008E146F" w:rsidRPr="0029063D" w:rsidRDefault="008E146F" w:rsidP="008E146F">
                    <w:pPr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3EFBE003" w14:textId="7E898D2E" w:rsidR="00C66859" w:rsidRDefault="00C66859" w:rsidP="0085389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371F" w14:textId="77777777" w:rsidR="005E41E6" w:rsidRDefault="005E41E6">
      <w:r>
        <w:separator/>
      </w:r>
    </w:p>
  </w:footnote>
  <w:footnote w:type="continuationSeparator" w:id="0">
    <w:p w14:paraId="3274453D" w14:textId="77777777" w:rsidR="005E41E6" w:rsidRDefault="005E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8D3" w14:textId="369574D0" w:rsidR="00C66859" w:rsidRPr="001913AB" w:rsidRDefault="006149E0" w:rsidP="00A96905">
    <w:pPr>
      <w:pStyle w:val="lfej"/>
      <w:jc w:val="right"/>
      <w:rPr>
        <w:rFonts w:ascii="Tahoma" w:hAnsi="Tahoma" w:cs="Tahom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5B0C8E" wp14:editId="6C9F5314">
              <wp:simplePos x="0" y="0"/>
              <wp:positionH relativeFrom="page">
                <wp:posOffset>1392555</wp:posOffset>
              </wp:positionH>
              <wp:positionV relativeFrom="paragraph">
                <wp:posOffset>479425</wp:posOffset>
              </wp:positionV>
              <wp:extent cx="5469890" cy="457200"/>
              <wp:effectExtent l="0" t="0" r="0" b="0"/>
              <wp:wrapTopAndBottom/>
              <wp:docPr id="1633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8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433A3" w14:textId="77777777" w:rsidR="006149E0" w:rsidRPr="00071754" w:rsidRDefault="006149E0" w:rsidP="00715B65">
                          <w:pPr>
                            <w:pBdr>
                              <w:top w:val="single" w:sz="4" w:space="1" w:color="auto"/>
                            </w:pBdr>
                            <w:jc w:val="right"/>
                            <w:rPr>
                              <w:rFonts w:ascii="H-OptimaBold" w:hAnsi="H-OptimaBold" w:cstheme="minorHAnsi"/>
                              <w:color w:val="051D46"/>
                            </w:rPr>
                          </w:pPr>
                          <w:r w:rsidRPr="00071754">
                            <w:rPr>
                              <w:rFonts w:ascii="H-OptimaBold" w:hAnsi="H-OptimaBold" w:cstheme="minorHAnsi"/>
                              <w:color w:val="051D46"/>
                            </w:rPr>
                            <w:t xml:space="preserve">Bölcsészet- és Társadalomtudományi Kar </w:t>
                          </w:r>
                        </w:p>
                        <w:p w14:paraId="321DAE10" w14:textId="77777777" w:rsidR="006149E0" w:rsidRPr="00071754" w:rsidRDefault="006149E0" w:rsidP="006149E0">
                          <w:pPr>
                            <w:jc w:val="right"/>
                            <w:rPr>
                              <w:rFonts w:ascii="H-OptimaBold" w:hAnsi="H-OptimaBold" w:cstheme="minorHAnsi"/>
                              <w:color w:val="051D46"/>
                            </w:rPr>
                          </w:pPr>
                          <w:r w:rsidRPr="00071754">
                            <w:rPr>
                              <w:rFonts w:ascii="H-OptimaBold" w:hAnsi="H-OptimaBold" w:cstheme="minorHAnsi"/>
                              <w:color w:val="051D46"/>
                            </w:rPr>
                            <w:t>Kari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B0C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9.65pt;margin-top:37.75pt;width:430.7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" filled="f" stroked="f">
              <v:fill opacity="32896f"/>
              <v:textbox inset="0,0,1.5mm,0">
                <w:txbxContent>
                  <w:p w14:paraId="2F6433A3" w14:textId="77777777" w:rsidR="006149E0" w:rsidRPr="00071754" w:rsidRDefault="006149E0" w:rsidP="00715B65">
                    <w:pPr>
                      <w:pBdr>
                        <w:top w:val="single" w:sz="4" w:space="1" w:color="auto"/>
                      </w:pBdr>
                      <w:jc w:val="right"/>
                      <w:rPr>
                        <w:rFonts w:ascii="H-OptimaBold" w:hAnsi="H-OptimaBold" w:cstheme="minorHAnsi"/>
                        <w:color w:val="051D46"/>
                      </w:rPr>
                    </w:pPr>
                    <w:r w:rsidRPr="00071754">
                      <w:rPr>
                        <w:rFonts w:ascii="H-OptimaBold" w:hAnsi="H-OptimaBold" w:cstheme="minorHAnsi"/>
                        <w:color w:val="051D46"/>
                      </w:rPr>
                      <w:t xml:space="preserve">Bölcsészet- és Társadalomtudományi Kar </w:t>
                    </w:r>
                  </w:p>
                  <w:p w14:paraId="321DAE10" w14:textId="77777777" w:rsidR="006149E0" w:rsidRPr="00071754" w:rsidRDefault="006149E0" w:rsidP="006149E0">
                    <w:pPr>
                      <w:jc w:val="right"/>
                      <w:rPr>
                        <w:rFonts w:ascii="H-OptimaBold" w:hAnsi="H-OptimaBold" w:cstheme="minorHAnsi"/>
                        <w:color w:val="051D46"/>
                      </w:rPr>
                    </w:pPr>
                    <w:r w:rsidRPr="00071754">
                      <w:rPr>
                        <w:rFonts w:ascii="H-OptimaBold" w:hAnsi="H-OptimaBold" w:cstheme="minorHAnsi"/>
                        <w:color w:val="051D46"/>
                      </w:rPr>
                      <w:t>Kari Hivatal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F67FB6" wp14:editId="37DD980F">
              <wp:simplePos x="0" y="0"/>
              <wp:positionH relativeFrom="margin">
                <wp:align>right</wp:align>
              </wp:positionH>
              <wp:positionV relativeFrom="paragraph">
                <wp:posOffset>258770</wp:posOffset>
              </wp:positionV>
              <wp:extent cx="3200400" cy="163195"/>
              <wp:effectExtent l="0" t="0" r="0" b="8255"/>
              <wp:wrapNone/>
              <wp:docPr id="1132441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0CCC" w14:textId="77777777" w:rsidR="006149E0" w:rsidRPr="00071754" w:rsidRDefault="006149E0" w:rsidP="006149E0">
                          <w:pPr>
                            <w:pStyle w:val="CSZERZO"/>
                          </w:pPr>
                          <w:r w:rsidRPr="00071754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7FB6" id="Text Box 2" o:spid="_x0000_s1027" type="#_x0000_t202" style="position:absolute;left:0;text-align:left;margin-left:200.8pt;margin-top:20.4pt;width:252pt;height:12.8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" filled="f" stroked="f">
              <v:fill opacity="32896f"/>
              <v:textbox inset="0,0,1.5mm,0">
                <w:txbxContent>
                  <w:p w14:paraId="5C5F0CCC" w14:textId="77777777" w:rsidR="006149E0" w:rsidRPr="00071754" w:rsidRDefault="006149E0" w:rsidP="006149E0">
                    <w:pPr>
                      <w:pStyle w:val="CSZERZO"/>
                    </w:pPr>
                    <w:r w:rsidRPr="00071754"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4876">
      <w:rPr>
        <w:noProof/>
      </w:rPr>
      <w:drawing>
        <wp:anchor distT="0" distB="0" distL="114300" distR="114300" simplePos="0" relativeHeight="251660800" behindDoc="1" locked="0" layoutInCell="1" allowOverlap="1" wp14:anchorId="437B6E82" wp14:editId="6A29732D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7553325" cy="10675453"/>
          <wp:effectExtent l="0" t="0" r="0" b="0"/>
          <wp:wrapNone/>
          <wp:docPr id="4" name="Kép 4" descr="A képen képernyőkép, sötétség, feket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képernyőkép, sötétség, fekete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000CB4"/>
    <w:lvl w:ilvl="0">
      <w:numFmt w:val="decimal"/>
      <w:lvlText w:val="*"/>
      <w:lvlJc w:val="left"/>
    </w:lvl>
  </w:abstractNum>
  <w:abstractNum w:abstractNumId="1" w15:restartNumberingAfterBreak="0">
    <w:nsid w:val="1BB115B9"/>
    <w:multiLevelType w:val="hybridMultilevel"/>
    <w:tmpl w:val="8938B2B6"/>
    <w:lvl w:ilvl="0" w:tplc="1C868E12">
      <w:start w:val="7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7A5"/>
    <w:multiLevelType w:val="multilevel"/>
    <w:tmpl w:val="59DE2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5994"/>
    <w:multiLevelType w:val="hybridMultilevel"/>
    <w:tmpl w:val="55842270"/>
    <w:lvl w:ilvl="0" w:tplc="9606F5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FA00E5"/>
    <w:multiLevelType w:val="hybridMultilevel"/>
    <w:tmpl w:val="E0105E2A"/>
    <w:lvl w:ilvl="0" w:tplc="D21E80D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774"/>
    <w:multiLevelType w:val="hybridMultilevel"/>
    <w:tmpl w:val="338CE620"/>
    <w:lvl w:ilvl="0" w:tplc="A4A00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F04"/>
    <w:multiLevelType w:val="hybridMultilevel"/>
    <w:tmpl w:val="22B82FF4"/>
    <w:lvl w:ilvl="0" w:tplc="F8464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70E"/>
    <w:multiLevelType w:val="hybridMultilevel"/>
    <w:tmpl w:val="3300D2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03170"/>
    <w:multiLevelType w:val="hybridMultilevel"/>
    <w:tmpl w:val="954ACAC0"/>
    <w:lvl w:ilvl="0" w:tplc="D21E80DA">
      <w:numFmt w:val="bullet"/>
      <w:lvlText w:val="-"/>
      <w:lvlJc w:val="left"/>
      <w:pPr>
        <w:tabs>
          <w:tab w:val="num" w:pos="420"/>
        </w:tabs>
        <w:ind w:left="34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865973"/>
    <w:multiLevelType w:val="hybridMultilevel"/>
    <w:tmpl w:val="0AF25962"/>
    <w:lvl w:ilvl="0" w:tplc="4F98022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23864076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269198276">
    <w:abstractNumId w:val="2"/>
  </w:num>
  <w:num w:numId="3" w16cid:durableId="592863266">
    <w:abstractNumId w:val="8"/>
  </w:num>
  <w:num w:numId="4" w16cid:durableId="1721981085">
    <w:abstractNumId w:val="4"/>
  </w:num>
  <w:num w:numId="5" w16cid:durableId="1158303491">
    <w:abstractNumId w:val="3"/>
  </w:num>
  <w:num w:numId="6" w16cid:durableId="3738473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181830">
    <w:abstractNumId w:val="1"/>
  </w:num>
  <w:num w:numId="8" w16cid:durableId="1955253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210865">
    <w:abstractNumId w:val="9"/>
  </w:num>
  <w:num w:numId="10" w16cid:durableId="2045134640">
    <w:abstractNumId w:val="5"/>
  </w:num>
  <w:num w:numId="11" w16cid:durableId="18727610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ázsonyi Ottó">
    <w15:presenceInfo w15:providerId="AD" w15:userId="S::VAOAAB.B.JPTE@tr.pte.hu::1d8fd84d-5ad9-4d81-a8d7-f2cbea1a49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DE"/>
    <w:rsid w:val="00006284"/>
    <w:rsid w:val="00007CB7"/>
    <w:rsid w:val="00010326"/>
    <w:rsid w:val="00010B84"/>
    <w:rsid w:val="000142B7"/>
    <w:rsid w:val="000148C6"/>
    <w:rsid w:val="000206CE"/>
    <w:rsid w:val="00021B88"/>
    <w:rsid w:val="000231A7"/>
    <w:rsid w:val="000238B5"/>
    <w:rsid w:val="00024B16"/>
    <w:rsid w:val="0002542D"/>
    <w:rsid w:val="000261E0"/>
    <w:rsid w:val="00031F03"/>
    <w:rsid w:val="00032FDC"/>
    <w:rsid w:val="00034BA4"/>
    <w:rsid w:val="000362A4"/>
    <w:rsid w:val="00037B59"/>
    <w:rsid w:val="000453A0"/>
    <w:rsid w:val="00055371"/>
    <w:rsid w:val="00067C95"/>
    <w:rsid w:val="00067F89"/>
    <w:rsid w:val="00071297"/>
    <w:rsid w:val="00072B7E"/>
    <w:rsid w:val="00072C9D"/>
    <w:rsid w:val="00073673"/>
    <w:rsid w:val="00076DEA"/>
    <w:rsid w:val="0007797B"/>
    <w:rsid w:val="00081BB0"/>
    <w:rsid w:val="00081F30"/>
    <w:rsid w:val="00085A39"/>
    <w:rsid w:val="000B0070"/>
    <w:rsid w:val="000B1F03"/>
    <w:rsid w:val="000C07DE"/>
    <w:rsid w:val="000C1B60"/>
    <w:rsid w:val="000C1C7B"/>
    <w:rsid w:val="000C694D"/>
    <w:rsid w:val="000C7767"/>
    <w:rsid w:val="000D0531"/>
    <w:rsid w:val="000D0C40"/>
    <w:rsid w:val="000D2B1F"/>
    <w:rsid w:val="000D2DF3"/>
    <w:rsid w:val="000D5FE4"/>
    <w:rsid w:val="000E17BC"/>
    <w:rsid w:val="000E67E0"/>
    <w:rsid w:val="001074B9"/>
    <w:rsid w:val="00112FB8"/>
    <w:rsid w:val="00120155"/>
    <w:rsid w:val="00123C0C"/>
    <w:rsid w:val="00126B49"/>
    <w:rsid w:val="00132D3A"/>
    <w:rsid w:val="00134DFA"/>
    <w:rsid w:val="0013513B"/>
    <w:rsid w:val="001352A1"/>
    <w:rsid w:val="00135514"/>
    <w:rsid w:val="00135690"/>
    <w:rsid w:val="00136C8F"/>
    <w:rsid w:val="00141902"/>
    <w:rsid w:val="00142202"/>
    <w:rsid w:val="00144BC8"/>
    <w:rsid w:val="00145055"/>
    <w:rsid w:val="001516FD"/>
    <w:rsid w:val="001579A2"/>
    <w:rsid w:val="00157FF3"/>
    <w:rsid w:val="00160C95"/>
    <w:rsid w:val="001613F2"/>
    <w:rsid w:val="0016143C"/>
    <w:rsid w:val="00165A86"/>
    <w:rsid w:val="00166CBC"/>
    <w:rsid w:val="00171EB8"/>
    <w:rsid w:val="00172821"/>
    <w:rsid w:val="00184593"/>
    <w:rsid w:val="001913AB"/>
    <w:rsid w:val="0019184A"/>
    <w:rsid w:val="001923A6"/>
    <w:rsid w:val="0019340B"/>
    <w:rsid w:val="001937BC"/>
    <w:rsid w:val="001A440A"/>
    <w:rsid w:val="001A4A5E"/>
    <w:rsid w:val="001A64B3"/>
    <w:rsid w:val="001B222C"/>
    <w:rsid w:val="001B2C8A"/>
    <w:rsid w:val="001B5FBB"/>
    <w:rsid w:val="001C2C38"/>
    <w:rsid w:val="001C3521"/>
    <w:rsid w:val="001C43DE"/>
    <w:rsid w:val="001C71B2"/>
    <w:rsid w:val="001E0291"/>
    <w:rsid w:val="001E6009"/>
    <w:rsid w:val="001E7DCC"/>
    <w:rsid w:val="001F3CDC"/>
    <w:rsid w:val="001F72E4"/>
    <w:rsid w:val="0020191D"/>
    <w:rsid w:val="00205107"/>
    <w:rsid w:val="00206AF8"/>
    <w:rsid w:val="00225F10"/>
    <w:rsid w:val="00231109"/>
    <w:rsid w:val="00240E61"/>
    <w:rsid w:val="0024435E"/>
    <w:rsid w:val="00247A35"/>
    <w:rsid w:val="002534C3"/>
    <w:rsid w:val="00253E28"/>
    <w:rsid w:val="002554AF"/>
    <w:rsid w:val="0026498B"/>
    <w:rsid w:val="00267D15"/>
    <w:rsid w:val="00274EA0"/>
    <w:rsid w:val="00276AC1"/>
    <w:rsid w:val="002810E2"/>
    <w:rsid w:val="00283E5F"/>
    <w:rsid w:val="002851F7"/>
    <w:rsid w:val="00293DCB"/>
    <w:rsid w:val="00294754"/>
    <w:rsid w:val="0029549B"/>
    <w:rsid w:val="002A4C81"/>
    <w:rsid w:val="002A6376"/>
    <w:rsid w:val="002B14E7"/>
    <w:rsid w:val="002B1AC0"/>
    <w:rsid w:val="002B2F5F"/>
    <w:rsid w:val="002B6138"/>
    <w:rsid w:val="002C1853"/>
    <w:rsid w:val="002C1AC1"/>
    <w:rsid w:val="002C21A4"/>
    <w:rsid w:val="002C25D4"/>
    <w:rsid w:val="002C721D"/>
    <w:rsid w:val="002C7834"/>
    <w:rsid w:val="002D58D8"/>
    <w:rsid w:val="002D5C50"/>
    <w:rsid w:val="002E4316"/>
    <w:rsid w:val="00302C99"/>
    <w:rsid w:val="00307851"/>
    <w:rsid w:val="00307F25"/>
    <w:rsid w:val="0031005D"/>
    <w:rsid w:val="003178BA"/>
    <w:rsid w:val="00317F1B"/>
    <w:rsid w:val="00322FDD"/>
    <w:rsid w:val="00325B23"/>
    <w:rsid w:val="003270EE"/>
    <w:rsid w:val="00331F6C"/>
    <w:rsid w:val="00336944"/>
    <w:rsid w:val="0034197B"/>
    <w:rsid w:val="00342BA9"/>
    <w:rsid w:val="0034490B"/>
    <w:rsid w:val="00344D66"/>
    <w:rsid w:val="00351717"/>
    <w:rsid w:val="003538B5"/>
    <w:rsid w:val="0035391B"/>
    <w:rsid w:val="0036179D"/>
    <w:rsid w:val="0036609F"/>
    <w:rsid w:val="0036784B"/>
    <w:rsid w:val="00371958"/>
    <w:rsid w:val="003723FB"/>
    <w:rsid w:val="003727A6"/>
    <w:rsid w:val="00375750"/>
    <w:rsid w:val="00390086"/>
    <w:rsid w:val="003902DB"/>
    <w:rsid w:val="003A2409"/>
    <w:rsid w:val="003B0194"/>
    <w:rsid w:val="003B2AC5"/>
    <w:rsid w:val="003B520A"/>
    <w:rsid w:val="003C1824"/>
    <w:rsid w:val="003C26A4"/>
    <w:rsid w:val="003C31DE"/>
    <w:rsid w:val="003C64E8"/>
    <w:rsid w:val="003D00E0"/>
    <w:rsid w:val="003D03C8"/>
    <w:rsid w:val="003D193E"/>
    <w:rsid w:val="003D1BE7"/>
    <w:rsid w:val="003D2181"/>
    <w:rsid w:val="003D3FB2"/>
    <w:rsid w:val="003D4F9F"/>
    <w:rsid w:val="003D6725"/>
    <w:rsid w:val="003D673E"/>
    <w:rsid w:val="003E1C4F"/>
    <w:rsid w:val="003E6EEA"/>
    <w:rsid w:val="003F42FF"/>
    <w:rsid w:val="003F469D"/>
    <w:rsid w:val="003F7B0C"/>
    <w:rsid w:val="00400051"/>
    <w:rsid w:val="004033E8"/>
    <w:rsid w:val="004040A8"/>
    <w:rsid w:val="0040529C"/>
    <w:rsid w:val="00405C55"/>
    <w:rsid w:val="00414134"/>
    <w:rsid w:val="00420AF0"/>
    <w:rsid w:val="004214FD"/>
    <w:rsid w:val="004220D7"/>
    <w:rsid w:val="00422937"/>
    <w:rsid w:val="00422FCF"/>
    <w:rsid w:val="0042495D"/>
    <w:rsid w:val="00432DF6"/>
    <w:rsid w:val="00441F3D"/>
    <w:rsid w:val="0044435D"/>
    <w:rsid w:val="004465DC"/>
    <w:rsid w:val="00460469"/>
    <w:rsid w:val="00462ECF"/>
    <w:rsid w:val="0046326C"/>
    <w:rsid w:val="0046510C"/>
    <w:rsid w:val="004652D7"/>
    <w:rsid w:val="0047599E"/>
    <w:rsid w:val="004850BB"/>
    <w:rsid w:val="00485570"/>
    <w:rsid w:val="00485CF6"/>
    <w:rsid w:val="00485F08"/>
    <w:rsid w:val="004860B7"/>
    <w:rsid w:val="0048680A"/>
    <w:rsid w:val="00486CE7"/>
    <w:rsid w:val="004903EE"/>
    <w:rsid w:val="00491D2C"/>
    <w:rsid w:val="00495C3D"/>
    <w:rsid w:val="004A159E"/>
    <w:rsid w:val="004A17F4"/>
    <w:rsid w:val="004A1F78"/>
    <w:rsid w:val="004A4D3B"/>
    <w:rsid w:val="004A7389"/>
    <w:rsid w:val="004B2077"/>
    <w:rsid w:val="004B25C5"/>
    <w:rsid w:val="004C2960"/>
    <w:rsid w:val="004C4CD3"/>
    <w:rsid w:val="004C562F"/>
    <w:rsid w:val="004E53FE"/>
    <w:rsid w:val="004F1054"/>
    <w:rsid w:val="004F53A4"/>
    <w:rsid w:val="004F557A"/>
    <w:rsid w:val="005013F4"/>
    <w:rsid w:val="0050142E"/>
    <w:rsid w:val="00515976"/>
    <w:rsid w:val="0051609D"/>
    <w:rsid w:val="00520759"/>
    <w:rsid w:val="00523BFE"/>
    <w:rsid w:val="00524CF6"/>
    <w:rsid w:val="00532F2B"/>
    <w:rsid w:val="00533347"/>
    <w:rsid w:val="00537301"/>
    <w:rsid w:val="005415F4"/>
    <w:rsid w:val="0054453A"/>
    <w:rsid w:val="005453A4"/>
    <w:rsid w:val="00546A73"/>
    <w:rsid w:val="005471DE"/>
    <w:rsid w:val="00560767"/>
    <w:rsid w:val="00563D2B"/>
    <w:rsid w:val="005671A1"/>
    <w:rsid w:val="00567969"/>
    <w:rsid w:val="005745AD"/>
    <w:rsid w:val="005760DE"/>
    <w:rsid w:val="00580E5E"/>
    <w:rsid w:val="0058186D"/>
    <w:rsid w:val="005838D6"/>
    <w:rsid w:val="00583A0F"/>
    <w:rsid w:val="00584DDE"/>
    <w:rsid w:val="005A229B"/>
    <w:rsid w:val="005A3B39"/>
    <w:rsid w:val="005A5C5E"/>
    <w:rsid w:val="005A6FD4"/>
    <w:rsid w:val="005B7A58"/>
    <w:rsid w:val="005B7E15"/>
    <w:rsid w:val="005C2E44"/>
    <w:rsid w:val="005C5A98"/>
    <w:rsid w:val="005D680F"/>
    <w:rsid w:val="005E1361"/>
    <w:rsid w:val="005E36D9"/>
    <w:rsid w:val="005E41E6"/>
    <w:rsid w:val="005E4E58"/>
    <w:rsid w:val="005E5584"/>
    <w:rsid w:val="005E7FB1"/>
    <w:rsid w:val="005F7B7A"/>
    <w:rsid w:val="00601E22"/>
    <w:rsid w:val="006033E7"/>
    <w:rsid w:val="00607C8E"/>
    <w:rsid w:val="0061107A"/>
    <w:rsid w:val="006149E0"/>
    <w:rsid w:val="00621ACB"/>
    <w:rsid w:val="00622697"/>
    <w:rsid w:val="00623FF4"/>
    <w:rsid w:val="00626BEE"/>
    <w:rsid w:val="00630CEA"/>
    <w:rsid w:val="00634728"/>
    <w:rsid w:val="00640716"/>
    <w:rsid w:val="00642209"/>
    <w:rsid w:val="00643D73"/>
    <w:rsid w:val="00644BA7"/>
    <w:rsid w:val="00645F27"/>
    <w:rsid w:val="006577A9"/>
    <w:rsid w:val="0065795D"/>
    <w:rsid w:val="00663193"/>
    <w:rsid w:val="006653B4"/>
    <w:rsid w:val="00666458"/>
    <w:rsid w:val="00671E1C"/>
    <w:rsid w:val="0067536C"/>
    <w:rsid w:val="00677C4E"/>
    <w:rsid w:val="006831F3"/>
    <w:rsid w:val="006856FE"/>
    <w:rsid w:val="0069264C"/>
    <w:rsid w:val="0069548F"/>
    <w:rsid w:val="00697DAB"/>
    <w:rsid w:val="006A25E7"/>
    <w:rsid w:val="006A3ADD"/>
    <w:rsid w:val="006A497F"/>
    <w:rsid w:val="006A674C"/>
    <w:rsid w:val="006B2AA5"/>
    <w:rsid w:val="006B49F0"/>
    <w:rsid w:val="006C2A57"/>
    <w:rsid w:val="006C3995"/>
    <w:rsid w:val="006C5377"/>
    <w:rsid w:val="006C7B32"/>
    <w:rsid w:val="006D1000"/>
    <w:rsid w:val="006D11BA"/>
    <w:rsid w:val="006E6EFA"/>
    <w:rsid w:val="006F056B"/>
    <w:rsid w:val="006F33B5"/>
    <w:rsid w:val="006F6EE2"/>
    <w:rsid w:val="00707355"/>
    <w:rsid w:val="00710B44"/>
    <w:rsid w:val="007143D5"/>
    <w:rsid w:val="00715B65"/>
    <w:rsid w:val="00715E37"/>
    <w:rsid w:val="007274F3"/>
    <w:rsid w:val="00730D26"/>
    <w:rsid w:val="00732478"/>
    <w:rsid w:val="00740255"/>
    <w:rsid w:val="00743CDE"/>
    <w:rsid w:val="007518F5"/>
    <w:rsid w:val="007535CF"/>
    <w:rsid w:val="007566F7"/>
    <w:rsid w:val="007620CE"/>
    <w:rsid w:val="00764101"/>
    <w:rsid w:val="00771EC1"/>
    <w:rsid w:val="00774876"/>
    <w:rsid w:val="00776470"/>
    <w:rsid w:val="00780B33"/>
    <w:rsid w:val="00781E18"/>
    <w:rsid w:val="007825B3"/>
    <w:rsid w:val="007845E1"/>
    <w:rsid w:val="00793418"/>
    <w:rsid w:val="007B04C3"/>
    <w:rsid w:val="007B364B"/>
    <w:rsid w:val="007B75E2"/>
    <w:rsid w:val="007C27B9"/>
    <w:rsid w:val="007C79F3"/>
    <w:rsid w:val="007D0277"/>
    <w:rsid w:val="007D0A2B"/>
    <w:rsid w:val="007D0CD9"/>
    <w:rsid w:val="007D2ECF"/>
    <w:rsid w:val="007D3953"/>
    <w:rsid w:val="007E3003"/>
    <w:rsid w:val="007E5300"/>
    <w:rsid w:val="007E69DA"/>
    <w:rsid w:val="007E6CA0"/>
    <w:rsid w:val="007E7234"/>
    <w:rsid w:val="007F1D01"/>
    <w:rsid w:val="008014F6"/>
    <w:rsid w:val="00801E93"/>
    <w:rsid w:val="00803AE1"/>
    <w:rsid w:val="00811EC9"/>
    <w:rsid w:val="00812C86"/>
    <w:rsid w:val="00824230"/>
    <w:rsid w:val="0082497A"/>
    <w:rsid w:val="00825515"/>
    <w:rsid w:val="0083470F"/>
    <w:rsid w:val="00834954"/>
    <w:rsid w:val="008456D1"/>
    <w:rsid w:val="00852EC2"/>
    <w:rsid w:val="00853892"/>
    <w:rsid w:val="008538D5"/>
    <w:rsid w:val="008539D9"/>
    <w:rsid w:val="00856356"/>
    <w:rsid w:val="00856C28"/>
    <w:rsid w:val="00876DAC"/>
    <w:rsid w:val="00882E20"/>
    <w:rsid w:val="00886713"/>
    <w:rsid w:val="00897BFB"/>
    <w:rsid w:val="008A3341"/>
    <w:rsid w:val="008B2409"/>
    <w:rsid w:val="008B2BE5"/>
    <w:rsid w:val="008C0718"/>
    <w:rsid w:val="008C5C4A"/>
    <w:rsid w:val="008D118B"/>
    <w:rsid w:val="008D1391"/>
    <w:rsid w:val="008D454B"/>
    <w:rsid w:val="008D7433"/>
    <w:rsid w:val="008E069C"/>
    <w:rsid w:val="008E146F"/>
    <w:rsid w:val="008E28A0"/>
    <w:rsid w:val="008E33BC"/>
    <w:rsid w:val="008E7616"/>
    <w:rsid w:val="008F7B27"/>
    <w:rsid w:val="0090118C"/>
    <w:rsid w:val="00903F93"/>
    <w:rsid w:val="00905C0D"/>
    <w:rsid w:val="0090789D"/>
    <w:rsid w:val="00916868"/>
    <w:rsid w:val="0091701D"/>
    <w:rsid w:val="009220B6"/>
    <w:rsid w:val="00923227"/>
    <w:rsid w:val="00923E0F"/>
    <w:rsid w:val="009258A5"/>
    <w:rsid w:val="00925E04"/>
    <w:rsid w:val="00931506"/>
    <w:rsid w:val="009378BE"/>
    <w:rsid w:val="0094294D"/>
    <w:rsid w:val="0094421A"/>
    <w:rsid w:val="009472CB"/>
    <w:rsid w:val="00954559"/>
    <w:rsid w:val="00954FF9"/>
    <w:rsid w:val="00955C96"/>
    <w:rsid w:val="00956685"/>
    <w:rsid w:val="00956B0B"/>
    <w:rsid w:val="00957E8C"/>
    <w:rsid w:val="0096051F"/>
    <w:rsid w:val="00964EDE"/>
    <w:rsid w:val="0096716C"/>
    <w:rsid w:val="00970154"/>
    <w:rsid w:val="0097079C"/>
    <w:rsid w:val="00975DA9"/>
    <w:rsid w:val="00977326"/>
    <w:rsid w:val="0098269F"/>
    <w:rsid w:val="009850EA"/>
    <w:rsid w:val="009854CC"/>
    <w:rsid w:val="0099059C"/>
    <w:rsid w:val="00992A6E"/>
    <w:rsid w:val="00992CB5"/>
    <w:rsid w:val="009A002B"/>
    <w:rsid w:val="009A38DC"/>
    <w:rsid w:val="009B6685"/>
    <w:rsid w:val="009C1FA6"/>
    <w:rsid w:val="009C35E7"/>
    <w:rsid w:val="009D025D"/>
    <w:rsid w:val="009D2FB2"/>
    <w:rsid w:val="009D4431"/>
    <w:rsid w:val="009D483A"/>
    <w:rsid w:val="009D620F"/>
    <w:rsid w:val="009E002C"/>
    <w:rsid w:val="009E2E4C"/>
    <w:rsid w:val="009E3213"/>
    <w:rsid w:val="009E5170"/>
    <w:rsid w:val="009E7CCF"/>
    <w:rsid w:val="009F2608"/>
    <w:rsid w:val="00A02690"/>
    <w:rsid w:val="00A07752"/>
    <w:rsid w:val="00A22F24"/>
    <w:rsid w:val="00A300B8"/>
    <w:rsid w:val="00A301A1"/>
    <w:rsid w:val="00A31CD8"/>
    <w:rsid w:val="00A330E5"/>
    <w:rsid w:val="00A42724"/>
    <w:rsid w:val="00A449AB"/>
    <w:rsid w:val="00A46912"/>
    <w:rsid w:val="00A46E1B"/>
    <w:rsid w:val="00A51830"/>
    <w:rsid w:val="00A57AE8"/>
    <w:rsid w:val="00A6184C"/>
    <w:rsid w:val="00A67E73"/>
    <w:rsid w:val="00A8041E"/>
    <w:rsid w:val="00A81083"/>
    <w:rsid w:val="00A81D13"/>
    <w:rsid w:val="00A82A70"/>
    <w:rsid w:val="00A83147"/>
    <w:rsid w:val="00A84F64"/>
    <w:rsid w:val="00A850DA"/>
    <w:rsid w:val="00A85CF9"/>
    <w:rsid w:val="00A875F3"/>
    <w:rsid w:val="00A96276"/>
    <w:rsid w:val="00A96905"/>
    <w:rsid w:val="00AA626C"/>
    <w:rsid w:val="00AA7404"/>
    <w:rsid w:val="00AB58BA"/>
    <w:rsid w:val="00AC4421"/>
    <w:rsid w:val="00AC6330"/>
    <w:rsid w:val="00AD13EB"/>
    <w:rsid w:val="00AD3877"/>
    <w:rsid w:val="00AE6BC8"/>
    <w:rsid w:val="00AF534B"/>
    <w:rsid w:val="00AF632D"/>
    <w:rsid w:val="00AF7460"/>
    <w:rsid w:val="00AF7C42"/>
    <w:rsid w:val="00B008A3"/>
    <w:rsid w:val="00B04429"/>
    <w:rsid w:val="00B10632"/>
    <w:rsid w:val="00B12620"/>
    <w:rsid w:val="00B14AD8"/>
    <w:rsid w:val="00B202B2"/>
    <w:rsid w:val="00B215F4"/>
    <w:rsid w:val="00B2188F"/>
    <w:rsid w:val="00B22A54"/>
    <w:rsid w:val="00B246CE"/>
    <w:rsid w:val="00B2611D"/>
    <w:rsid w:val="00B26ADF"/>
    <w:rsid w:val="00B30600"/>
    <w:rsid w:val="00B3496B"/>
    <w:rsid w:val="00B37F69"/>
    <w:rsid w:val="00B37FF6"/>
    <w:rsid w:val="00B465E4"/>
    <w:rsid w:val="00B5125F"/>
    <w:rsid w:val="00B5152C"/>
    <w:rsid w:val="00B520BB"/>
    <w:rsid w:val="00B52D7E"/>
    <w:rsid w:val="00B53793"/>
    <w:rsid w:val="00B5676C"/>
    <w:rsid w:val="00B731B9"/>
    <w:rsid w:val="00B7524C"/>
    <w:rsid w:val="00B82359"/>
    <w:rsid w:val="00B824E4"/>
    <w:rsid w:val="00B86043"/>
    <w:rsid w:val="00B87A5A"/>
    <w:rsid w:val="00B90176"/>
    <w:rsid w:val="00B97246"/>
    <w:rsid w:val="00B9795E"/>
    <w:rsid w:val="00BA1C40"/>
    <w:rsid w:val="00BB0672"/>
    <w:rsid w:val="00BB12E7"/>
    <w:rsid w:val="00BB3674"/>
    <w:rsid w:val="00BB6111"/>
    <w:rsid w:val="00BB705C"/>
    <w:rsid w:val="00BC09E9"/>
    <w:rsid w:val="00BC2241"/>
    <w:rsid w:val="00BD5441"/>
    <w:rsid w:val="00BE225E"/>
    <w:rsid w:val="00BE275D"/>
    <w:rsid w:val="00BE5EA6"/>
    <w:rsid w:val="00BE6C25"/>
    <w:rsid w:val="00BE7C71"/>
    <w:rsid w:val="00BF0D99"/>
    <w:rsid w:val="00BF147C"/>
    <w:rsid w:val="00BF30B8"/>
    <w:rsid w:val="00BF3BD0"/>
    <w:rsid w:val="00C07EF1"/>
    <w:rsid w:val="00C12D08"/>
    <w:rsid w:val="00C139BA"/>
    <w:rsid w:val="00C16492"/>
    <w:rsid w:val="00C21117"/>
    <w:rsid w:val="00C223C5"/>
    <w:rsid w:val="00C22F43"/>
    <w:rsid w:val="00C3442C"/>
    <w:rsid w:val="00C363D6"/>
    <w:rsid w:val="00C43DB4"/>
    <w:rsid w:val="00C45198"/>
    <w:rsid w:val="00C45F7D"/>
    <w:rsid w:val="00C461E8"/>
    <w:rsid w:val="00C464D5"/>
    <w:rsid w:val="00C554F3"/>
    <w:rsid w:val="00C6020C"/>
    <w:rsid w:val="00C604EC"/>
    <w:rsid w:val="00C612F5"/>
    <w:rsid w:val="00C666CB"/>
    <w:rsid w:val="00C66859"/>
    <w:rsid w:val="00C66D3D"/>
    <w:rsid w:val="00C67946"/>
    <w:rsid w:val="00C72FFF"/>
    <w:rsid w:val="00C7412B"/>
    <w:rsid w:val="00C77F3A"/>
    <w:rsid w:val="00C8678C"/>
    <w:rsid w:val="00CA16C7"/>
    <w:rsid w:val="00CA228C"/>
    <w:rsid w:val="00CA562D"/>
    <w:rsid w:val="00CA683D"/>
    <w:rsid w:val="00CA7510"/>
    <w:rsid w:val="00CB1B74"/>
    <w:rsid w:val="00CC21CD"/>
    <w:rsid w:val="00CC268F"/>
    <w:rsid w:val="00CC5635"/>
    <w:rsid w:val="00CC65B8"/>
    <w:rsid w:val="00CC69C9"/>
    <w:rsid w:val="00CC7D37"/>
    <w:rsid w:val="00CD436F"/>
    <w:rsid w:val="00CD43C2"/>
    <w:rsid w:val="00CE2F34"/>
    <w:rsid w:val="00CE320B"/>
    <w:rsid w:val="00CE3D15"/>
    <w:rsid w:val="00CE6752"/>
    <w:rsid w:val="00CF1252"/>
    <w:rsid w:val="00CF15BD"/>
    <w:rsid w:val="00CF3587"/>
    <w:rsid w:val="00D010B5"/>
    <w:rsid w:val="00D06D12"/>
    <w:rsid w:val="00D079DE"/>
    <w:rsid w:val="00D11F9C"/>
    <w:rsid w:val="00D132E0"/>
    <w:rsid w:val="00D23E6E"/>
    <w:rsid w:val="00D43BB6"/>
    <w:rsid w:val="00D442D1"/>
    <w:rsid w:val="00D47B49"/>
    <w:rsid w:val="00D47D09"/>
    <w:rsid w:val="00D55E0A"/>
    <w:rsid w:val="00D57F66"/>
    <w:rsid w:val="00D63A76"/>
    <w:rsid w:val="00D648D4"/>
    <w:rsid w:val="00D66AC6"/>
    <w:rsid w:val="00D674AE"/>
    <w:rsid w:val="00D67ABA"/>
    <w:rsid w:val="00D70B4E"/>
    <w:rsid w:val="00D72446"/>
    <w:rsid w:val="00D72ACF"/>
    <w:rsid w:val="00D8369B"/>
    <w:rsid w:val="00D90271"/>
    <w:rsid w:val="00DA11FE"/>
    <w:rsid w:val="00DA7D6D"/>
    <w:rsid w:val="00DB0CEB"/>
    <w:rsid w:val="00DB1E74"/>
    <w:rsid w:val="00DB4763"/>
    <w:rsid w:val="00DC2060"/>
    <w:rsid w:val="00DC28FD"/>
    <w:rsid w:val="00DC4D40"/>
    <w:rsid w:val="00DC6821"/>
    <w:rsid w:val="00DD1065"/>
    <w:rsid w:val="00DD64FB"/>
    <w:rsid w:val="00DE4761"/>
    <w:rsid w:val="00DE6E70"/>
    <w:rsid w:val="00DF2A5B"/>
    <w:rsid w:val="00DF2C53"/>
    <w:rsid w:val="00DF3B4E"/>
    <w:rsid w:val="00E03BC1"/>
    <w:rsid w:val="00E05AB2"/>
    <w:rsid w:val="00E12734"/>
    <w:rsid w:val="00E1635C"/>
    <w:rsid w:val="00E17120"/>
    <w:rsid w:val="00E21B8A"/>
    <w:rsid w:val="00E26BC3"/>
    <w:rsid w:val="00E276A5"/>
    <w:rsid w:val="00E37C72"/>
    <w:rsid w:val="00E40DFE"/>
    <w:rsid w:val="00E420C7"/>
    <w:rsid w:val="00E420FF"/>
    <w:rsid w:val="00E43832"/>
    <w:rsid w:val="00E45DB2"/>
    <w:rsid w:val="00E539BB"/>
    <w:rsid w:val="00E663E4"/>
    <w:rsid w:val="00E714C1"/>
    <w:rsid w:val="00E77947"/>
    <w:rsid w:val="00E77A90"/>
    <w:rsid w:val="00E808F7"/>
    <w:rsid w:val="00E9240C"/>
    <w:rsid w:val="00E96941"/>
    <w:rsid w:val="00E974D1"/>
    <w:rsid w:val="00EA02C4"/>
    <w:rsid w:val="00EA27D1"/>
    <w:rsid w:val="00EB08C3"/>
    <w:rsid w:val="00EB2950"/>
    <w:rsid w:val="00EB48A0"/>
    <w:rsid w:val="00EB5B79"/>
    <w:rsid w:val="00EB6EFE"/>
    <w:rsid w:val="00EC0A5C"/>
    <w:rsid w:val="00EC227D"/>
    <w:rsid w:val="00EC4658"/>
    <w:rsid w:val="00EC5FA1"/>
    <w:rsid w:val="00EC7845"/>
    <w:rsid w:val="00ED162A"/>
    <w:rsid w:val="00ED3177"/>
    <w:rsid w:val="00EE667B"/>
    <w:rsid w:val="00EF5295"/>
    <w:rsid w:val="00F0161D"/>
    <w:rsid w:val="00F0378F"/>
    <w:rsid w:val="00F03D6C"/>
    <w:rsid w:val="00F1093D"/>
    <w:rsid w:val="00F146CF"/>
    <w:rsid w:val="00F20831"/>
    <w:rsid w:val="00F21D92"/>
    <w:rsid w:val="00F32F73"/>
    <w:rsid w:val="00F35EDE"/>
    <w:rsid w:val="00F5004A"/>
    <w:rsid w:val="00F55B2C"/>
    <w:rsid w:val="00F5615D"/>
    <w:rsid w:val="00F61F26"/>
    <w:rsid w:val="00F627A4"/>
    <w:rsid w:val="00F700AC"/>
    <w:rsid w:val="00F72E8E"/>
    <w:rsid w:val="00F747B5"/>
    <w:rsid w:val="00F771F4"/>
    <w:rsid w:val="00F83F5B"/>
    <w:rsid w:val="00F8667D"/>
    <w:rsid w:val="00F9072A"/>
    <w:rsid w:val="00F95789"/>
    <w:rsid w:val="00F96D4A"/>
    <w:rsid w:val="00F97600"/>
    <w:rsid w:val="00F977B2"/>
    <w:rsid w:val="00FA7438"/>
    <w:rsid w:val="00FA74D4"/>
    <w:rsid w:val="00FB1051"/>
    <w:rsid w:val="00FB428B"/>
    <w:rsid w:val="00FB5784"/>
    <w:rsid w:val="00FB79F9"/>
    <w:rsid w:val="00FC17ED"/>
    <w:rsid w:val="00FD2C0B"/>
    <w:rsid w:val="00FD4AA7"/>
    <w:rsid w:val="00FF1F6D"/>
    <w:rsid w:val="00FF2066"/>
    <w:rsid w:val="00FF2E4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AFA0A"/>
  <w15:chartTrackingRefBased/>
  <w15:docId w15:val="{9E33CBBD-2C4C-48FB-ACFB-88C61F8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258A5"/>
  </w:style>
  <w:style w:type="paragraph" w:styleId="Cmsor1">
    <w:name w:val="heading 1"/>
    <w:basedOn w:val="Norml"/>
    <w:next w:val="Norml"/>
    <w:qFormat/>
    <w:rsid w:val="009258A5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9258A5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27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58A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258A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9258A5"/>
    <w:pPr>
      <w:tabs>
        <w:tab w:val="right" w:pos="9923"/>
      </w:tabs>
      <w:ind w:left="567" w:right="537"/>
      <w:jc w:val="both"/>
    </w:pPr>
    <w:rPr>
      <w:sz w:val="24"/>
    </w:rPr>
  </w:style>
  <w:style w:type="paragraph" w:styleId="Bortkcm">
    <w:name w:val="envelope address"/>
    <w:basedOn w:val="Norml"/>
    <w:rsid w:val="009258A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9258A5"/>
    <w:rPr>
      <w:rFonts w:ascii="Arial" w:hAnsi="Arial"/>
    </w:rPr>
  </w:style>
  <w:style w:type="paragraph" w:styleId="Cm">
    <w:name w:val="Title"/>
    <w:basedOn w:val="Norml"/>
    <w:qFormat/>
    <w:rsid w:val="009258A5"/>
    <w:pPr>
      <w:jc w:val="center"/>
    </w:pPr>
    <w:rPr>
      <w:b/>
      <w:sz w:val="28"/>
    </w:rPr>
  </w:style>
  <w:style w:type="paragraph" w:styleId="Szvegtrzs">
    <w:name w:val="Body Text"/>
    <w:basedOn w:val="Norml"/>
    <w:rsid w:val="009258A5"/>
    <w:pPr>
      <w:jc w:val="both"/>
    </w:pPr>
    <w:rPr>
      <w:sz w:val="28"/>
    </w:rPr>
  </w:style>
  <w:style w:type="paragraph" w:styleId="Szvegtrzs2">
    <w:name w:val="Body Text 2"/>
    <w:basedOn w:val="Norml"/>
    <w:link w:val="Szvegtrzs2Char"/>
    <w:rsid w:val="009258A5"/>
    <w:pPr>
      <w:jc w:val="both"/>
    </w:pPr>
    <w:rPr>
      <w:sz w:val="24"/>
      <w:lang w:val="x-none" w:eastAsia="x-none"/>
    </w:rPr>
  </w:style>
  <w:style w:type="paragraph" w:styleId="Buborkszveg">
    <w:name w:val="Balloon Text"/>
    <w:basedOn w:val="Norml"/>
    <w:semiHidden/>
    <w:rsid w:val="009258A5"/>
    <w:rPr>
      <w:rFonts w:ascii="Tahoma" w:hAnsi="Tahoma" w:cs="Tahoma"/>
      <w:sz w:val="16"/>
      <w:szCs w:val="16"/>
    </w:rPr>
  </w:style>
  <w:style w:type="character" w:styleId="Hiperhivatkozs">
    <w:name w:val="Hyperlink"/>
    <w:rsid w:val="0014220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853892"/>
  </w:style>
  <w:style w:type="paragraph" w:styleId="Nincstrkz">
    <w:name w:val="No Spacing"/>
    <w:uiPriority w:val="1"/>
    <w:qFormat/>
    <w:rsid w:val="00F1093D"/>
    <w:rPr>
      <w:rFonts w:ascii="Calibri" w:hAnsi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A82A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A82A70"/>
    <w:rPr>
      <w:rFonts w:ascii="Consolas" w:eastAsia="Calibri" w:hAnsi="Consolas"/>
      <w:sz w:val="21"/>
      <w:szCs w:val="21"/>
      <w:lang w:eastAsia="en-US"/>
    </w:rPr>
  </w:style>
  <w:style w:type="character" w:styleId="Mrltotthiperhivatkozs">
    <w:name w:val="FollowedHyperlink"/>
    <w:rsid w:val="009E002C"/>
    <w:rPr>
      <w:color w:val="800080"/>
      <w:u w:val="single"/>
    </w:rPr>
  </w:style>
  <w:style w:type="character" w:customStyle="1" w:styleId="lfejChar">
    <w:name w:val="Élőfej Char"/>
    <w:basedOn w:val="Bekezdsalapbettpusa"/>
    <w:link w:val="lfej"/>
    <w:locked/>
    <w:rsid w:val="0047599E"/>
  </w:style>
  <w:style w:type="character" w:customStyle="1" w:styleId="Kiemels21">
    <w:name w:val="Kiemelés 21"/>
    <w:uiPriority w:val="22"/>
    <w:qFormat/>
    <w:rsid w:val="00C223C5"/>
    <w:rPr>
      <w:b/>
      <w:bCs/>
      <w:i w:val="0"/>
      <w:iCs w:val="0"/>
    </w:rPr>
  </w:style>
  <w:style w:type="paragraph" w:styleId="NormlWeb">
    <w:name w:val="Normal (Web)"/>
    <w:basedOn w:val="Norml"/>
    <w:uiPriority w:val="99"/>
    <w:unhideWhenUsed/>
    <w:rsid w:val="00C223C5"/>
    <w:pPr>
      <w:spacing w:before="288" w:after="288"/>
    </w:pPr>
    <w:rPr>
      <w:sz w:val="24"/>
      <w:szCs w:val="24"/>
    </w:rPr>
  </w:style>
  <w:style w:type="character" w:styleId="Jegyzethivatkozs">
    <w:name w:val="annotation reference"/>
    <w:uiPriority w:val="99"/>
    <w:rsid w:val="00E2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B8A"/>
  </w:style>
  <w:style w:type="character" w:customStyle="1" w:styleId="JegyzetszvegChar">
    <w:name w:val="Jegyzetszöveg Char"/>
    <w:basedOn w:val="Bekezdsalapbettpusa"/>
    <w:link w:val="Jegyzetszveg"/>
    <w:uiPriority w:val="99"/>
    <w:rsid w:val="00E21B8A"/>
  </w:style>
  <w:style w:type="paragraph" w:styleId="Megjegyzstrgya">
    <w:name w:val="annotation subject"/>
    <w:basedOn w:val="Jegyzetszveg"/>
    <w:next w:val="Jegyzetszveg"/>
    <w:link w:val="MegjegyzstrgyaChar"/>
    <w:rsid w:val="00E21B8A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E21B8A"/>
    <w:rPr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46510C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rsid w:val="0046510C"/>
    <w:rPr>
      <w:sz w:val="16"/>
      <w:szCs w:val="16"/>
    </w:rPr>
  </w:style>
  <w:style w:type="character" w:customStyle="1" w:styleId="Szvegtrzs2Char">
    <w:name w:val="Szövegtörzs 2 Char"/>
    <w:link w:val="Szvegtrzs2"/>
    <w:rsid w:val="0046510C"/>
    <w:rPr>
      <w:sz w:val="24"/>
    </w:rPr>
  </w:style>
  <w:style w:type="paragraph" w:styleId="Listaszerbekezds">
    <w:name w:val="List Paragraph"/>
    <w:basedOn w:val="Norml"/>
    <w:uiPriority w:val="34"/>
    <w:qFormat/>
    <w:rsid w:val="0046510C"/>
    <w:pPr>
      <w:ind w:left="720"/>
      <w:contextualSpacing/>
    </w:pPr>
  </w:style>
  <w:style w:type="paragraph" w:styleId="Vltozat">
    <w:name w:val="Revision"/>
    <w:hidden/>
    <w:uiPriority w:val="99"/>
    <w:semiHidden/>
    <w:rsid w:val="00E26BC3"/>
  </w:style>
  <w:style w:type="paragraph" w:customStyle="1" w:styleId="CSZERZO">
    <w:name w:val="CSZERZO"/>
    <w:autoRedefine/>
    <w:rsid w:val="00956685"/>
    <w:pPr>
      <w:jc w:val="right"/>
    </w:pPr>
    <w:rPr>
      <w:rFonts w:ascii="H-OptimaBold" w:hAnsi="H-OptimaBold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PTEBTK" TargetMode="External"/><Relationship Id="rId2" Type="http://schemas.openxmlformats.org/officeDocument/2006/relationships/hyperlink" Target="https://hu-hu.facebook.com/ptebtk/" TargetMode="External"/><Relationship Id="rId1" Type="http://schemas.openxmlformats.org/officeDocument/2006/relationships/hyperlink" Target="https://btk.pte.hu" TargetMode="External"/><Relationship Id="rId6" Type="http://schemas.openxmlformats.org/officeDocument/2006/relationships/hyperlink" Target="https://www.youtube.com/PTEBTK" TargetMode="External"/><Relationship Id="rId5" Type="http://schemas.openxmlformats.org/officeDocument/2006/relationships/hyperlink" Target="https://hu-hu.facebook.com/ptebtk/" TargetMode="External"/><Relationship Id="rId4" Type="http://schemas.openxmlformats.org/officeDocument/2006/relationships/hyperlink" Target="https://b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A78-E37B-4F9E-888B-786D8DBA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Államkincstár</vt:lpstr>
    </vt:vector>
  </TitlesOfParts>
  <Company>Rubinszki Reklámstúdió Bt.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Államkincstár</dc:title>
  <dc:subject/>
  <dc:creator>Marosvölgyi Brigitta</dc:creator>
  <cp:keywords/>
  <cp:lastModifiedBy>Vázsonyi Ottó</cp:lastModifiedBy>
  <cp:revision>4</cp:revision>
  <cp:lastPrinted>2022-07-22T15:10:00Z</cp:lastPrinted>
  <dcterms:created xsi:type="dcterms:W3CDTF">2023-08-21T08:14:00Z</dcterms:created>
  <dcterms:modified xsi:type="dcterms:W3CDTF">2023-12-13T09:52:00Z</dcterms:modified>
</cp:coreProperties>
</file>