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98" w:rsidRPr="00BA1B3D" w:rsidRDefault="00824A98" w:rsidP="00BA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1B3D">
        <w:rPr>
          <w:rFonts w:ascii="Times New Roman" w:hAnsi="Times New Roman"/>
          <w:b/>
          <w:sz w:val="24"/>
          <w:szCs w:val="24"/>
        </w:rPr>
        <w:t>Zárószigorlat</w:t>
      </w:r>
      <w:proofErr w:type="spellEnd"/>
    </w:p>
    <w:p w:rsidR="00824A98" w:rsidRPr="00BA1B3D" w:rsidRDefault="00824A98" w:rsidP="00BA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3D">
        <w:rPr>
          <w:rFonts w:ascii="Times New Roman" w:hAnsi="Times New Roman"/>
          <w:b/>
          <w:sz w:val="24"/>
          <w:szCs w:val="24"/>
        </w:rPr>
        <w:t>Hon- és népismeret</w:t>
      </w:r>
    </w:p>
    <w:p w:rsidR="00824A98" w:rsidRPr="00BA1B3D" w:rsidRDefault="00824A98" w:rsidP="00BA1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3D">
        <w:rPr>
          <w:rFonts w:ascii="Times New Roman" w:hAnsi="Times New Roman"/>
          <w:b/>
          <w:sz w:val="24"/>
          <w:szCs w:val="24"/>
        </w:rPr>
        <w:t>Osztatlan tanári</w:t>
      </w:r>
    </w:p>
    <w:p w:rsidR="00824A98" w:rsidRPr="00BA1B3D" w:rsidRDefault="00824A98" w:rsidP="00BA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98" w:rsidRDefault="00824A98" w:rsidP="00BA1B3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A1B3D">
        <w:rPr>
          <w:rFonts w:ascii="Times New Roman" w:hAnsi="Times New Roman"/>
          <w:sz w:val="24"/>
          <w:szCs w:val="24"/>
        </w:rPr>
        <w:t>"A" tételsor</w:t>
      </w:r>
      <w:r w:rsidRPr="00BA1B3D">
        <w:rPr>
          <w:rFonts w:ascii="Times New Roman" w:hAnsi="Times New Roman"/>
          <w:sz w:val="24"/>
          <w:szCs w:val="24"/>
        </w:rPr>
        <w:br/>
      </w:r>
      <w:r w:rsidRPr="00BA1B3D">
        <w:rPr>
          <w:rFonts w:ascii="Times New Roman" w:hAnsi="Times New Roman"/>
          <w:sz w:val="24"/>
          <w:szCs w:val="24"/>
        </w:rPr>
        <w:br/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kultúra fogalmának meghatározása, a fogalom etimológiája és történeti-szemantikai magyarázata, a népi kultúra, populáris kultúra, elit kultúra, etnikus kultúra fogalma.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Kárpát-medence nagy- és kistáji felosztása, a regionális különbségek okai, földrajzi és történeti tájak, néprajzi csoportok és a néprajzi térképezés. A néprajzi csoportok és tájak tudományos megismerésének korszakolása.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Felföld, Alföld, Erdély, Dunántúl, Moldva és az átmeneti régió fő jellemvonásai.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paraszti gazdálkodás sajátosságai a 19-20. század for</w:t>
      </w:r>
      <w:r>
        <w:rPr>
          <w:rFonts w:ascii="Times New Roman" w:hAnsi="Times New Roman"/>
          <w:sz w:val="24"/>
          <w:szCs w:val="24"/>
        </w:rPr>
        <w:t>dulóján (táji különbségek, üzem</w:t>
      </w:r>
      <w:r w:rsidRPr="001D076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í</w:t>
      </w:r>
      <w:r w:rsidRPr="001D0767">
        <w:rPr>
          <w:rFonts w:ascii="Times New Roman" w:hAnsi="Times New Roman"/>
          <w:sz w:val="24"/>
          <w:szCs w:val="24"/>
        </w:rPr>
        <w:t>pusok, növénytermesztés és állattartás sajátosságai, eszközkészlet és eszközváltás).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A paraszti táplálkozás történeti áttekintése, az étrend, az alapanyagok és az ételfélék változása. </w:t>
      </w:r>
      <w:commentRangeStart w:id="0"/>
      <w:r>
        <w:rPr>
          <w:rFonts w:ascii="Times New Roman" w:hAnsi="Times New Roman"/>
          <w:sz w:val="24"/>
          <w:szCs w:val="24"/>
        </w:rPr>
        <w:t>Bútor</w:t>
      </w:r>
      <w:commentRangeEnd w:id="0"/>
      <w:r w:rsidR="008F201A">
        <w:rPr>
          <w:rStyle w:val="Jegyzethivatkozs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- és lakáskultúra a </w:t>
      </w:r>
      <w:del w:id="1" w:author="Gab" w:date="2017-02-16T13:36:00Z">
        <w:r w:rsidDel="008F201A">
          <w:rPr>
            <w:rFonts w:ascii="Times New Roman" w:hAnsi="Times New Roman"/>
            <w:sz w:val="24"/>
            <w:szCs w:val="24"/>
          </w:rPr>
          <w:delText xml:space="preserve">millennium </w:delText>
        </w:r>
      </w:del>
      <w:ins w:id="2" w:author="Gab" w:date="2017-02-16T13:36:00Z">
        <w:r w:rsidR="008F201A">
          <w:rPr>
            <w:rFonts w:ascii="Times New Roman" w:hAnsi="Times New Roman"/>
            <w:sz w:val="24"/>
            <w:szCs w:val="24"/>
          </w:rPr>
          <w:t>19-20. század fordulóján</w:t>
        </w:r>
      </w:ins>
      <w:bookmarkStart w:id="3" w:name="_GoBack"/>
      <w:bookmarkEnd w:id="3"/>
      <w:del w:id="4" w:author="Gab" w:date="2017-02-16T13:36:00Z">
        <w:r w:rsidDel="008F201A">
          <w:rPr>
            <w:rFonts w:ascii="Times New Roman" w:hAnsi="Times New Roman"/>
            <w:sz w:val="24"/>
            <w:szCs w:val="24"/>
          </w:rPr>
          <w:delText>idején</w:delText>
        </w:r>
      </w:del>
      <w:r>
        <w:rPr>
          <w:rFonts w:ascii="Times New Roman" w:hAnsi="Times New Roman"/>
          <w:sz w:val="24"/>
          <w:szCs w:val="24"/>
        </w:rPr>
        <w:t>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Kézművesség szerepe a falu anyagi kultúrájának alakításába</w:t>
      </w:r>
      <w:r>
        <w:rPr>
          <w:rFonts w:ascii="Times New Roman" w:hAnsi="Times New Roman"/>
          <w:sz w:val="24"/>
          <w:szCs w:val="24"/>
        </w:rPr>
        <w:t>n</w:t>
      </w:r>
      <w:del w:id="5" w:author="Gab" w:date="2017-02-16T13:36:00Z">
        <w:r w:rsidDel="008F201A">
          <w:rPr>
            <w:rFonts w:ascii="Times New Roman" w:hAnsi="Times New Roman"/>
            <w:sz w:val="24"/>
            <w:szCs w:val="24"/>
          </w:rPr>
          <w:delText>, a kézművesség főbb tevékenységei</w:delText>
        </w:r>
      </w:del>
      <w:r w:rsidRPr="001D0767">
        <w:rPr>
          <w:rFonts w:ascii="Times New Roman" w:hAnsi="Times New Roman"/>
          <w:sz w:val="24"/>
          <w:szCs w:val="24"/>
        </w:rPr>
        <w:t xml:space="preserve"> a 19-20. század fordulóján. 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</w:rPr>
        <w:t xml:space="preserve"> Európai és magyar család- és háztartásmodellek, társadalmi szerveződés a magyar vidéki és városi társadalomban. Társadalmi nemi szerepek a hagyományos lokális kultúrákban és a modern magyar társadalomban.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A Kárpát-medence morfológiai falutípusai, udvartípusok. A típusok </w:t>
      </w:r>
      <w:proofErr w:type="spellStart"/>
      <w:r w:rsidRPr="001D0767">
        <w:rPr>
          <w:rFonts w:ascii="Times New Roman" w:hAnsi="Times New Roman"/>
          <w:sz w:val="24"/>
          <w:szCs w:val="24"/>
        </w:rPr>
        <w:t>életmódtörténeti</w:t>
      </w:r>
      <w:proofErr w:type="spellEnd"/>
      <w:r w:rsidRPr="001D0767">
        <w:rPr>
          <w:rFonts w:ascii="Times New Roman" w:hAnsi="Times New Roman"/>
          <w:sz w:val="24"/>
          <w:szCs w:val="24"/>
        </w:rPr>
        <w:t xml:space="preserve"> alapjainak bemutatása. Az urbanizációs folyamatok hatása a településekre. 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A Kárpát-medence településhálózatának történeti kialakulása, a fő településterületek bemutatása, etnikai és felekezeti viszonyok. 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Tárgyhasználat és identitás kapcsolata hagyományos közösségekben és a modernitásban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magyar paraszti építkezés (funkció szerinti csoportosítás, építészeti korszakok és tájak)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A magyar népköltészeti műfajok jellemzése. A magyar népköltészet-kutatás története. A folklorisztika, </w:t>
      </w:r>
      <w:proofErr w:type="spellStart"/>
      <w:r w:rsidRPr="001D0767">
        <w:rPr>
          <w:rFonts w:ascii="Times New Roman" w:hAnsi="Times New Roman"/>
          <w:sz w:val="24"/>
          <w:szCs w:val="24"/>
        </w:rPr>
        <w:t>folklorizmus</w:t>
      </w:r>
      <w:proofErr w:type="spellEnd"/>
      <w:r w:rsidRPr="001D0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0767">
        <w:rPr>
          <w:rFonts w:ascii="Times New Roman" w:hAnsi="Times New Roman"/>
          <w:sz w:val="24"/>
          <w:szCs w:val="24"/>
        </w:rPr>
        <w:t>folklorizáció</w:t>
      </w:r>
      <w:proofErr w:type="spellEnd"/>
      <w:r w:rsidRPr="001D0767">
        <w:rPr>
          <w:rFonts w:ascii="Times New Roman" w:hAnsi="Times New Roman"/>
          <w:sz w:val="24"/>
          <w:szCs w:val="24"/>
        </w:rPr>
        <w:t xml:space="preserve"> fogalma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Az élettörténet fogalma, szerepe és kutatása, az emlékezet fogalma és kutatása. A kollektív és lokális történeti tudat megnyilvánulási formái a szóbeli és írásbeli műfajokban.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parasztság ábrázolása a magyar irodalomban.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Kárpát-medence vallási és felekezeti csoportjainak rítusai és ünnepei.</w:t>
      </w:r>
    </w:p>
    <w:p w:rsidR="00824A98" w:rsidRPr="001D0767" w:rsidRDefault="00824A98" w:rsidP="00BA1B3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Jeles napok rítusai, szokásai és az átmeneti rítusok.</w:t>
      </w:r>
    </w:p>
    <w:p w:rsidR="00824A98" w:rsidRDefault="00824A98" w:rsidP="001D07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19-20. századi polgárosodás, városiasodás, illetve a modernizáció és a globalizáció hatásai a társadalom, a kulturális értékrend, a tradicionális értékek és a hagyományok, a hagyományőrzés alakulására</w:t>
      </w:r>
      <w:r>
        <w:rPr>
          <w:rFonts w:ascii="Times New Roman" w:hAnsi="Times New Roman"/>
          <w:sz w:val="24"/>
          <w:szCs w:val="24"/>
        </w:rPr>
        <w:t>.</w:t>
      </w:r>
      <w:r w:rsidRPr="001D0767">
        <w:rPr>
          <w:rFonts w:ascii="Times New Roman" w:hAnsi="Times New Roman"/>
          <w:sz w:val="24"/>
          <w:szCs w:val="24"/>
        </w:rPr>
        <w:t xml:space="preserve"> </w:t>
      </w:r>
      <w:r w:rsidRPr="001D0767">
        <w:rPr>
          <w:rFonts w:ascii="Times New Roman" w:hAnsi="Times New Roman"/>
          <w:sz w:val="24"/>
          <w:szCs w:val="24"/>
        </w:rPr>
        <w:br/>
      </w:r>
      <w:r w:rsidRPr="001D0767">
        <w:rPr>
          <w:rFonts w:ascii="Times New Roman" w:hAnsi="Times New Roman"/>
          <w:sz w:val="24"/>
          <w:szCs w:val="24"/>
        </w:rPr>
        <w:br/>
      </w:r>
    </w:p>
    <w:p w:rsidR="00824A98" w:rsidRDefault="00824A98" w:rsidP="008546B3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0767">
        <w:rPr>
          <w:rFonts w:ascii="Times New Roman" w:hAnsi="Times New Roman"/>
          <w:sz w:val="24"/>
          <w:szCs w:val="24"/>
        </w:rPr>
        <w:lastRenderedPageBreak/>
        <w:t>"B" tételsor</w:t>
      </w:r>
      <w:r w:rsidRPr="001D0767">
        <w:rPr>
          <w:rFonts w:ascii="Times New Roman" w:hAnsi="Times New Roman"/>
          <w:sz w:val="24"/>
          <w:szCs w:val="24"/>
        </w:rPr>
        <w:br/>
      </w:r>
      <w:r w:rsidRPr="001D0767">
        <w:rPr>
          <w:rFonts w:ascii="Times New Roman" w:hAnsi="Times New Roman"/>
          <w:sz w:val="24"/>
          <w:szCs w:val="24"/>
        </w:rPr>
        <w:br/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hon- és népismeret</w:t>
      </w:r>
      <w:r>
        <w:rPr>
          <w:rFonts w:ascii="Times New Roman" w:hAnsi="Times New Roman"/>
          <w:sz w:val="24"/>
          <w:szCs w:val="24"/>
        </w:rPr>
        <w:t>, a helytörténet</w:t>
      </w:r>
      <w:r w:rsidRPr="001D0767">
        <w:rPr>
          <w:rFonts w:ascii="Times New Roman" w:hAnsi="Times New Roman"/>
          <w:sz w:val="24"/>
          <w:szCs w:val="24"/>
        </w:rPr>
        <w:t xml:space="preserve"> forrásai</w:t>
      </w:r>
      <w:r>
        <w:rPr>
          <w:rFonts w:ascii="Times New Roman" w:hAnsi="Times New Roman"/>
          <w:sz w:val="24"/>
          <w:szCs w:val="24"/>
        </w:rPr>
        <w:t xml:space="preserve"> és azok feldolgozási módszerei</w:t>
      </w:r>
      <w:r w:rsidRPr="001D0767">
        <w:rPr>
          <w:rFonts w:ascii="Times New Roman" w:hAnsi="Times New Roman"/>
          <w:sz w:val="24"/>
          <w:szCs w:val="24"/>
        </w:rPr>
        <w:t>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magyarországi közgyűjteményi rendszer.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jelölt lakóhely szerinti kulturális örökségének bemutatása.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magyar középkor (11. századtól 1526-ig) művelődési viszonyai. Európai hatások és regionális sajátosságok.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művelődés története Magyarországon a 16-18. században. Európai hatások és regionális sajátosságok.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művelődés története Magyarországon a 19-20. században. Európai hatá</w:t>
      </w:r>
      <w:r>
        <w:rPr>
          <w:rFonts w:ascii="Times New Roman" w:hAnsi="Times New Roman"/>
          <w:sz w:val="24"/>
          <w:szCs w:val="24"/>
        </w:rPr>
        <w:t>sok és regionális sajátosságok.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Rendi társadalom és polgári társadalom: általános </w:t>
      </w:r>
      <w:r>
        <w:rPr>
          <w:rFonts w:ascii="Times New Roman" w:hAnsi="Times New Roman"/>
          <w:sz w:val="24"/>
          <w:szCs w:val="24"/>
        </w:rPr>
        <w:t>jellemzők, átmenet, mentalitás.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Különböző korszakok </w:t>
      </w:r>
      <w:r>
        <w:rPr>
          <w:rFonts w:ascii="Times New Roman" w:hAnsi="Times New Roman"/>
          <w:sz w:val="24"/>
          <w:szCs w:val="24"/>
        </w:rPr>
        <w:t>társadalmi elitje és életmódja.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középosztály fogalma, értel</w:t>
      </w:r>
      <w:r>
        <w:rPr>
          <w:rFonts w:ascii="Times New Roman" w:hAnsi="Times New Roman"/>
          <w:sz w:val="24"/>
          <w:szCs w:val="24"/>
        </w:rPr>
        <w:t>mezése, jellemzői és életmódja.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társadalom alsóbb rétegeinek szerkezete (kispolg</w:t>
      </w:r>
      <w:r>
        <w:rPr>
          <w:rFonts w:ascii="Times New Roman" w:hAnsi="Times New Roman"/>
          <w:sz w:val="24"/>
          <w:szCs w:val="24"/>
        </w:rPr>
        <w:t>árság, munkásság) és életmódja.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Az életminőség változásai a 18-20. században. Egészségügy, lakásviszonyok, a vasút szerepe, város-falu. Az életmódbeli különbségek kiegyenlí</w:t>
      </w:r>
      <w:r>
        <w:rPr>
          <w:rFonts w:ascii="Times New Roman" w:hAnsi="Times New Roman"/>
          <w:sz w:val="24"/>
          <w:szCs w:val="24"/>
        </w:rPr>
        <w:t>tődése a modernizáció hatására.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Kárpát-medence etnikai és felekezeti viszonyai, a különböző etnikumok és felekezetek helyzete és együttélése a 11-15. száz</w:t>
      </w:r>
      <w:r>
        <w:rPr>
          <w:rFonts w:ascii="Times New Roman" w:hAnsi="Times New Roman"/>
          <w:sz w:val="24"/>
          <w:szCs w:val="24"/>
        </w:rPr>
        <w:t>adban.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 xml:space="preserve">A Kárpát-medence etnikai és felekezeti viszonyai, a különböző etnikumok és felekezetek helyzete és </w:t>
      </w:r>
      <w:r>
        <w:rPr>
          <w:rFonts w:ascii="Times New Roman" w:hAnsi="Times New Roman"/>
          <w:sz w:val="24"/>
          <w:szCs w:val="24"/>
        </w:rPr>
        <w:t>együttélése a 16-18. században.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Kárpát-medence etnikai és felekezeti viszonyai, a különböző etnikumok és felekezetek helyzete és együttélése</w:t>
      </w:r>
      <w:r>
        <w:rPr>
          <w:rFonts w:ascii="Times New Roman" w:hAnsi="Times New Roman"/>
          <w:sz w:val="24"/>
          <w:szCs w:val="24"/>
        </w:rPr>
        <w:t xml:space="preserve"> a 19-20. században.</w:t>
      </w:r>
    </w:p>
    <w:p w:rsidR="00824A98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hagyományos népesedési viszonyok és a demográfiai átmenet Magyarországon. Születések</w:t>
      </w:r>
      <w:r>
        <w:rPr>
          <w:rFonts w:ascii="Times New Roman" w:hAnsi="Times New Roman"/>
          <w:sz w:val="24"/>
          <w:szCs w:val="24"/>
        </w:rPr>
        <w:t>, házasságkötések és halálozás.</w:t>
      </w:r>
    </w:p>
    <w:p w:rsidR="00824A98" w:rsidRPr="001D0767" w:rsidRDefault="00824A98" w:rsidP="001D076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0767">
        <w:rPr>
          <w:rFonts w:ascii="Times New Roman" w:hAnsi="Times New Roman"/>
          <w:sz w:val="24"/>
          <w:szCs w:val="24"/>
        </w:rPr>
        <w:t>A tankönyvek és a média szerepe a történeti tudat alakulásában. A Kárpát-medence etnikumainak egymásról alkotott képe.</w:t>
      </w:r>
    </w:p>
    <w:p w:rsidR="00824A98" w:rsidRPr="00BA1B3D" w:rsidRDefault="00824A98" w:rsidP="001D0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98" w:rsidRPr="00BA1B3D" w:rsidRDefault="00824A98" w:rsidP="00BA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98" w:rsidRPr="00BA1B3D" w:rsidRDefault="00824A98" w:rsidP="00BA1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4A98" w:rsidRPr="00BA1B3D" w:rsidSect="00B9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b" w:date="2017-02-16T13:33:00Z" w:initials="G">
    <w:p w:rsidR="008F201A" w:rsidRDefault="008F201A">
      <w:pPr>
        <w:pStyle w:val="Jegyzetszveg"/>
      </w:pPr>
      <w:r>
        <w:rPr>
          <w:rStyle w:val="Jegyzethivatkozs"/>
        </w:rPr>
        <w:annotationRef/>
      </w:r>
      <w:proofErr w:type="gramStart"/>
      <w:r>
        <w:t>paraszti</w:t>
      </w:r>
      <w:proofErr w:type="gramEnd"/>
      <w:r>
        <w:t xml:space="preserve"> bútor- 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35B"/>
    <w:multiLevelType w:val="hybridMultilevel"/>
    <w:tmpl w:val="51721968"/>
    <w:lvl w:ilvl="0" w:tplc="EF681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62933"/>
    <w:multiLevelType w:val="hybridMultilevel"/>
    <w:tmpl w:val="51721968"/>
    <w:lvl w:ilvl="0" w:tplc="EF681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65"/>
    <w:rsid w:val="000879DC"/>
    <w:rsid w:val="000F6765"/>
    <w:rsid w:val="001D0767"/>
    <w:rsid w:val="00235911"/>
    <w:rsid w:val="00255866"/>
    <w:rsid w:val="00290C8F"/>
    <w:rsid w:val="00420763"/>
    <w:rsid w:val="00452A6B"/>
    <w:rsid w:val="00596841"/>
    <w:rsid w:val="00610AB5"/>
    <w:rsid w:val="00824A98"/>
    <w:rsid w:val="008546B3"/>
    <w:rsid w:val="0086578F"/>
    <w:rsid w:val="0088204D"/>
    <w:rsid w:val="008A3BC2"/>
    <w:rsid w:val="008F201A"/>
    <w:rsid w:val="009908D1"/>
    <w:rsid w:val="009D00F8"/>
    <w:rsid w:val="00A86701"/>
    <w:rsid w:val="00B56D2B"/>
    <w:rsid w:val="00B92675"/>
    <w:rsid w:val="00BA1B3D"/>
    <w:rsid w:val="00D10D50"/>
    <w:rsid w:val="00E217AF"/>
    <w:rsid w:val="00E64755"/>
    <w:rsid w:val="00ED0B30"/>
    <w:rsid w:val="00F95CD0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D0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217A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E217A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217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217A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217A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217AF"/>
    <w:rPr>
      <w:rFonts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D1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3457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Zárószigorlat</dc:title>
  <dc:subject/>
  <dc:creator>Ani</dc:creator>
  <cp:keywords/>
  <dc:description/>
  <cp:lastModifiedBy>Gab</cp:lastModifiedBy>
  <cp:revision>5</cp:revision>
  <dcterms:created xsi:type="dcterms:W3CDTF">2017-02-11T07:16:00Z</dcterms:created>
  <dcterms:modified xsi:type="dcterms:W3CDTF">2017-02-16T12:36:00Z</dcterms:modified>
</cp:coreProperties>
</file>