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6F" w:rsidRDefault="0026276F" w:rsidP="0026276F">
      <w:pPr>
        <w:jc w:val="center"/>
      </w:pPr>
      <w:r>
        <w:t>PTE BTK Demográfia és Szociológia Doktori Iskola</w:t>
      </w:r>
    </w:p>
    <w:p w:rsidR="0026276F" w:rsidRDefault="00D010E4" w:rsidP="0026276F">
      <w:pPr>
        <w:jc w:val="center"/>
      </w:pPr>
      <w:r>
        <w:t xml:space="preserve">2016-os </w:t>
      </w:r>
      <w:r w:rsidR="0026276F">
        <w:t>KÉPZÉSI TERV</w:t>
      </w:r>
      <w:r>
        <w:t xml:space="preserve"> (ÜTEMEZÉS ÉS KURZUSLISTA)</w:t>
      </w:r>
    </w:p>
    <w:p w:rsidR="0026276F" w:rsidRPr="0026276F" w:rsidRDefault="0005049E" w:rsidP="0026276F">
      <w:pPr>
        <w:jc w:val="center"/>
        <w:rPr>
          <w:b/>
        </w:rPr>
      </w:pPr>
      <w:r>
        <w:rPr>
          <w:b/>
        </w:rPr>
        <w:t xml:space="preserve">I. </w:t>
      </w:r>
      <w:r w:rsidR="0026276F" w:rsidRPr="0026276F">
        <w:rPr>
          <w:b/>
        </w:rPr>
        <w:t>ÜTEMEZÉS</w:t>
      </w:r>
    </w:p>
    <w:p w:rsidR="0026276F" w:rsidRDefault="0026276F" w:rsidP="00C4386D">
      <w:pPr>
        <w:ind w:left="360"/>
        <w:jc w:val="center"/>
      </w:pPr>
    </w:p>
    <w:p w:rsidR="00514A05" w:rsidRDefault="0005049E" w:rsidP="00C4386D">
      <w:pPr>
        <w:ind w:left="360"/>
        <w:jc w:val="center"/>
      </w:pPr>
      <w:r>
        <w:t>1</w:t>
      </w:r>
      <w:r w:rsidR="00514A05">
        <w:t>.</w:t>
      </w:r>
    </w:p>
    <w:p w:rsidR="0026276F" w:rsidRDefault="00514A05">
      <w:r>
        <w:t>komplex vizsga előtti (képzési és kutatási) szakasz: 120 kredit (72 képzési + 48 kutatási kredit)</w:t>
      </w:r>
    </w:p>
    <w:p w:rsidR="00514A05" w:rsidRDefault="00514A0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619"/>
        <w:gridCol w:w="619"/>
        <w:gridCol w:w="675"/>
        <w:gridCol w:w="676"/>
      </w:tblGrid>
      <w:tr w:rsidR="00F9343E" w:rsidRPr="000C391B" w:rsidTr="00100835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  <w:r w:rsidRPr="0026276F">
              <w:rPr>
                <w:b/>
              </w:rPr>
              <w:t>TÁRGYAK</w:t>
            </w:r>
          </w:p>
        </w:tc>
        <w:tc>
          <w:tcPr>
            <w:tcW w:w="2589" w:type="dxa"/>
            <w:gridSpan w:val="4"/>
          </w:tcPr>
          <w:p w:rsidR="00F9343E" w:rsidRDefault="00F9343E">
            <w:r>
              <w:t>Szemeszterek</w:t>
            </w:r>
          </w:p>
        </w:tc>
      </w:tr>
      <w:tr w:rsidR="00F9343E" w:rsidRPr="000C391B" w:rsidTr="007E69E3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</w:p>
        </w:tc>
        <w:tc>
          <w:tcPr>
            <w:tcW w:w="619" w:type="dxa"/>
          </w:tcPr>
          <w:p w:rsidR="00F9343E" w:rsidRDefault="00F9343E"/>
        </w:tc>
        <w:tc>
          <w:tcPr>
            <w:tcW w:w="619" w:type="dxa"/>
          </w:tcPr>
          <w:p w:rsidR="00F9343E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RPr="000C391B" w:rsidTr="007E69E3">
        <w:tc>
          <w:tcPr>
            <w:tcW w:w="4644" w:type="dxa"/>
          </w:tcPr>
          <w:p w:rsidR="00F9343E" w:rsidRPr="0026276F" w:rsidRDefault="00F9343E">
            <w:pPr>
              <w:rPr>
                <w:b/>
              </w:rPr>
            </w:pPr>
          </w:p>
        </w:tc>
        <w:tc>
          <w:tcPr>
            <w:tcW w:w="619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619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675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676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7E69E3">
        <w:trPr>
          <w:trHeight w:val="428"/>
        </w:trPr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ELMÉLETI TÁRGYAK</w:t>
            </w:r>
            <w:r>
              <w:rPr>
                <w:b/>
                <w:i/>
              </w:rPr>
              <w:t xml:space="preserve"> (44 kredit)</w:t>
            </w:r>
          </w:p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KÖTELEZŐ TÁRGYAK</w:t>
            </w:r>
          </w:p>
        </w:tc>
        <w:tc>
          <w:tcPr>
            <w:tcW w:w="619" w:type="dxa"/>
          </w:tcPr>
          <w:p w:rsidR="00F9343E" w:rsidRDefault="00F9343E"/>
        </w:tc>
        <w:tc>
          <w:tcPr>
            <w:tcW w:w="619" w:type="dxa"/>
          </w:tcPr>
          <w:p w:rsidR="00F9343E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Aktuális népesedési problémák (Spéder Zsolt)</w:t>
            </w:r>
          </w:p>
        </w:tc>
        <w:tc>
          <w:tcPr>
            <w:tcW w:w="619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Addiktológia: elméletek, folyamatok, társadalmi és egyéni megküzdés (Kelemen Gábor)</w:t>
            </w:r>
          </w:p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Területi különbségek (Kovács Teréz)</w:t>
            </w:r>
          </w:p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Társadalmi problémák (Elekes Zsuzsanna)</w:t>
            </w:r>
          </w:p>
        </w:tc>
        <w:tc>
          <w:tcPr>
            <w:tcW w:w="619" w:type="dxa"/>
          </w:tcPr>
          <w:p w:rsidR="00F9343E" w:rsidRPr="00060910" w:rsidRDefault="00F9343E" w:rsidP="00E2450E">
            <w:r w:rsidRPr="00060910">
              <w:t>4 kr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012602">
            <w:r>
              <w:t>Kortárs szociológiai paradigmák (Füzér Katalin)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19" w:type="dxa"/>
          </w:tcPr>
          <w:p w:rsidR="00F9343E" w:rsidRPr="00060910" w:rsidRDefault="00F9343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012602">
            <w:r>
              <w:t>Társadalmi struktúra: rétegződés, mobilitás (Berger Viktor)</w:t>
            </w:r>
          </w:p>
        </w:tc>
        <w:tc>
          <w:tcPr>
            <w:tcW w:w="619" w:type="dxa"/>
          </w:tcPr>
          <w:p w:rsidR="00F9343E" w:rsidRPr="00060910" w:rsidRDefault="00F9343E"/>
        </w:tc>
        <w:tc>
          <w:tcPr>
            <w:tcW w:w="619" w:type="dxa"/>
          </w:tcPr>
          <w:p w:rsidR="00F9343E" w:rsidRPr="00060910" w:rsidRDefault="00F9343E">
            <w:r>
              <w:t>4 kr</w:t>
            </w:r>
          </w:p>
        </w:tc>
        <w:tc>
          <w:tcPr>
            <w:tcW w:w="675" w:type="dxa"/>
          </w:tcPr>
          <w:p w:rsidR="00F9343E" w:rsidRDefault="00F9343E"/>
        </w:tc>
        <w:tc>
          <w:tcPr>
            <w:tcW w:w="676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Egészségmagatartás (Füzesi Zsuzsanna)</w:t>
            </w:r>
          </w:p>
        </w:tc>
        <w:tc>
          <w:tcPr>
            <w:tcW w:w="619" w:type="dxa"/>
          </w:tcPr>
          <w:p w:rsidR="00F9343E" w:rsidRPr="005D0E95" w:rsidRDefault="00F9343E" w:rsidP="00E2450E">
            <w:pPr>
              <w:rPr>
                <w:highlight w:val="yellow"/>
              </w:rPr>
            </w:pPr>
          </w:p>
        </w:tc>
        <w:tc>
          <w:tcPr>
            <w:tcW w:w="619" w:type="dxa"/>
          </w:tcPr>
          <w:p w:rsidR="00F9343E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7E69E3">
            <w:r>
              <w:t>Migráció (Gödri Irén)</w:t>
            </w:r>
          </w:p>
        </w:tc>
        <w:tc>
          <w:tcPr>
            <w:tcW w:w="619" w:type="dxa"/>
          </w:tcPr>
          <w:p w:rsidR="00F9343E" w:rsidRPr="00060910" w:rsidRDefault="00F9343E" w:rsidP="00E2450E"/>
        </w:tc>
        <w:tc>
          <w:tcPr>
            <w:tcW w:w="619" w:type="dxa"/>
          </w:tcPr>
          <w:p w:rsidR="00F9343E" w:rsidRPr="00060910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Vidéki társadalmak (Kovács Teréz)</w:t>
            </w:r>
          </w:p>
        </w:tc>
        <w:tc>
          <w:tcPr>
            <w:tcW w:w="619" w:type="dxa"/>
          </w:tcPr>
          <w:p w:rsidR="00F9343E" w:rsidRDefault="00F9343E" w:rsidP="00E2450E"/>
        </w:tc>
        <w:tc>
          <w:tcPr>
            <w:tcW w:w="619" w:type="dxa"/>
          </w:tcPr>
          <w:p w:rsidR="00F9343E" w:rsidRDefault="00F9343E" w:rsidP="00E2450E">
            <w:r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Családszociológia és társadalmi nemek (Schadt Mária)</w:t>
            </w:r>
          </w:p>
        </w:tc>
        <w:tc>
          <w:tcPr>
            <w:tcW w:w="619" w:type="dxa"/>
          </w:tcPr>
          <w:p w:rsidR="00F9343E" w:rsidRPr="00060910" w:rsidRDefault="00F9343E" w:rsidP="00E2450E">
            <w:r>
              <w:t xml:space="preserve"> </w:t>
            </w:r>
          </w:p>
        </w:tc>
        <w:tc>
          <w:tcPr>
            <w:tcW w:w="619" w:type="dxa"/>
          </w:tcPr>
          <w:p w:rsidR="00F9343E" w:rsidRDefault="00F9343E" w:rsidP="00E2450E">
            <w:r w:rsidRPr="00060910">
              <w:t>4 kr</w:t>
            </w:r>
          </w:p>
        </w:tc>
        <w:tc>
          <w:tcPr>
            <w:tcW w:w="675" w:type="dxa"/>
          </w:tcPr>
          <w:p w:rsidR="00F9343E" w:rsidRDefault="00F9343E" w:rsidP="00E2450E"/>
        </w:tc>
        <w:tc>
          <w:tcPr>
            <w:tcW w:w="676" w:type="dxa"/>
          </w:tcPr>
          <w:p w:rsidR="00F9343E" w:rsidRDefault="00F9343E" w:rsidP="00E2450E"/>
        </w:tc>
      </w:tr>
    </w:tbl>
    <w:p w:rsidR="007E69E3" w:rsidRDefault="007E69E3">
      <w:pPr>
        <w:rPr>
          <w:b/>
        </w:rPr>
      </w:pPr>
    </w:p>
    <w:p w:rsidR="006C6606" w:rsidRDefault="006C6606">
      <w:pPr>
        <w:rPr>
          <w:b/>
        </w:rPr>
      </w:pPr>
      <w:r>
        <w:rPr>
          <w:b/>
        </w:rPr>
        <w:t>Összesen:  44 kredit</w:t>
      </w:r>
    </w:p>
    <w:p w:rsidR="007E69E3" w:rsidRPr="00D16E21" w:rsidRDefault="007E69E3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709"/>
        <w:gridCol w:w="709"/>
        <w:gridCol w:w="709"/>
      </w:tblGrid>
      <w:tr w:rsidR="00F9343E" w:rsidTr="007E69E3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MÓDSZETANI TÁRGYAK</w:t>
            </w:r>
            <w:r>
              <w:rPr>
                <w:b/>
                <w:i/>
              </w:rPr>
              <w:t xml:space="preserve"> (20 kredit)</w:t>
            </w:r>
          </w:p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KÖTELEZŐ TÁRGYAK</w:t>
            </w:r>
          </w:p>
        </w:tc>
        <w:tc>
          <w:tcPr>
            <w:tcW w:w="567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709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7E69E3">
        <w:tc>
          <w:tcPr>
            <w:tcW w:w="4644" w:type="dxa"/>
          </w:tcPr>
          <w:p w:rsidR="00F9343E" w:rsidRDefault="00F9343E" w:rsidP="00E2450E">
            <w:r>
              <w:t>Tudományelmélet (Demeter Tamás)</w:t>
            </w:r>
          </w:p>
        </w:tc>
        <w:tc>
          <w:tcPr>
            <w:tcW w:w="567" w:type="dxa"/>
          </w:tcPr>
          <w:p w:rsidR="00F9343E" w:rsidRPr="00060910" w:rsidRDefault="00F9343E">
            <w:r>
              <w:t>4 kr</w:t>
            </w:r>
          </w:p>
        </w:tc>
        <w:tc>
          <w:tcPr>
            <w:tcW w:w="709" w:type="dxa"/>
          </w:tcPr>
          <w:p w:rsidR="00F9343E" w:rsidRPr="00060910" w:rsidRDefault="00F9343E"/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Bevezetés a demográfia elemzési módszereibe (Őri Péter)</w:t>
            </w:r>
          </w:p>
        </w:tc>
        <w:tc>
          <w:tcPr>
            <w:tcW w:w="567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709" w:type="dxa"/>
          </w:tcPr>
          <w:p w:rsidR="00F9343E" w:rsidRPr="00060910" w:rsidRDefault="00F9343E"/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  <w:tr w:rsidR="00F9343E" w:rsidTr="007E69E3">
        <w:tc>
          <w:tcPr>
            <w:tcW w:w="4644" w:type="dxa"/>
          </w:tcPr>
          <w:p w:rsidR="00F9343E" w:rsidRDefault="00F9343E">
            <w:r>
              <w:t>Többváltozós elemzések: lineáris regresszió (Bálint Lajos)</w:t>
            </w:r>
          </w:p>
        </w:tc>
        <w:tc>
          <w:tcPr>
            <w:tcW w:w="567" w:type="dxa"/>
          </w:tcPr>
          <w:p w:rsidR="00F9343E" w:rsidRPr="00060910" w:rsidRDefault="00F9343E"/>
        </w:tc>
        <w:tc>
          <w:tcPr>
            <w:tcW w:w="709" w:type="dxa"/>
          </w:tcPr>
          <w:p w:rsidR="00F9343E" w:rsidRPr="00060910" w:rsidRDefault="00F9343E">
            <w:r>
              <w:t>8</w:t>
            </w:r>
            <w:r w:rsidRPr="00060910">
              <w:t xml:space="preserve"> kr</w:t>
            </w:r>
          </w:p>
        </w:tc>
        <w:tc>
          <w:tcPr>
            <w:tcW w:w="709" w:type="dxa"/>
          </w:tcPr>
          <w:p w:rsidR="00F9343E" w:rsidRDefault="00F9343E"/>
        </w:tc>
        <w:tc>
          <w:tcPr>
            <w:tcW w:w="709" w:type="dxa"/>
          </w:tcPr>
          <w:p w:rsidR="00F9343E" w:rsidRDefault="00F9343E"/>
        </w:tc>
      </w:tr>
    </w:tbl>
    <w:p w:rsidR="00770094" w:rsidRDefault="00770094"/>
    <w:p w:rsidR="005A0372" w:rsidRDefault="00D010E4" w:rsidP="006C6606">
      <w:pPr>
        <w:rPr>
          <w:b/>
        </w:rPr>
      </w:pPr>
      <w:r>
        <w:rPr>
          <w:b/>
        </w:rPr>
        <w:t>Összesen:  20</w:t>
      </w:r>
      <w:r w:rsidR="006C6606">
        <w:rPr>
          <w:b/>
        </w:rPr>
        <w:t xml:space="preserve"> kredit</w:t>
      </w:r>
    </w:p>
    <w:p w:rsidR="006C6606" w:rsidRDefault="006C6606"/>
    <w:p w:rsidR="00012602" w:rsidRDefault="00770094">
      <w:r>
        <w:br w:type="column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750"/>
        <w:gridCol w:w="851"/>
        <w:gridCol w:w="992"/>
        <w:gridCol w:w="851"/>
      </w:tblGrid>
      <w:tr w:rsidR="00F9343E" w:rsidTr="00D16E21">
        <w:tc>
          <w:tcPr>
            <w:tcW w:w="4644" w:type="dxa"/>
          </w:tcPr>
          <w:p w:rsidR="00F9343E" w:rsidRDefault="00F9343E" w:rsidP="006C6606">
            <w:r>
              <w:rPr>
                <w:b/>
              </w:rPr>
              <w:t>TÉMASPECIFIKUS Képzés (8 kredit)</w:t>
            </w:r>
          </w:p>
        </w:tc>
        <w:tc>
          <w:tcPr>
            <w:tcW w:w="750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992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</w:rPr>
              <w:t xml:space="preserve"> KÖTELEZŐEN VÁLASZTHATÓ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Történeti demográfia, a demográfia története (Őri Péter)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>
            <w:r>
              <w:t xml:space="preserve"> </w:t>
            </w:r>
          </w:p>
        </w:tc>
        <w:tc>
          <w:tcPr>
            <w:tcW w:w="992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A jóléti rendszer, mint életpálya-finanszírozás (Gál Róbert)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Területi különbségek modellezése (Bálint Lajos)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>4 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Idősödés (Lampek Kinga)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>
            <w:r>
              <w:t xml:space="preserve">4 kr 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Public policy: fejlesztéspolitikák, szakpolitikák(Füzér Katalin)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Az öngyilkos viselkedés háttértényezői (Osváth Péter)</w:t>
            </w:r>
          </w:p>
        </w:tc>
        <w:tc>
          <w:tcPr>
            <w:tcW w:w="750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  <w:tc>
          <w:tcPr>
            <w:tcW w:w="992" w:type="dxa"/>
          </w:tcPr>
          <w:p w:rsidR="00F9343E" w:rsidRDefault="00F9343E" w:rsidP="00E2450E">
            <w:r>
              <w:t>4 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Többváltozós elemzések: eseménytörténeti elemzés (Bartus Tamás)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 kr</w:t>
            </w:r>
          </w:p>
        </w:tc>
        <w:tc>
          <w:tcPr>
            <w:tcW w:w="851" w:type="dxa"/>
          </w:tcPr>
          <w:p w:rsidR="00F9343E" w:rsidRDefault="00F9343E" w:rsidP="00E2450E"/>
        </w:tc>
      </w:tr>
      <w:tr w:rsidR="00F9343E" w:rsidTr="00D16E21">
        <w:tc>
          <w:tcPr>
            <w:tcW w:w="4644" w:type="dxa"/>
          </w:tcPr>
          <w:p w:rsidR="00F9343E" w:rsidRDefault="00F9343E" w:rsidP="00E2450E">
            <w:r>
              <w:t>Többváltozós módszerek: multilevel lineáris regresszió (Murinkó Lívia)</w:t>
            </w:r>
          </w:p>
        </w:tc>
        <w:tc>
          <w:tcPr>
            <w:tcW w:w="750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 w:rsidP="00E2450E"/>
        </w:tc>
        <w:tc>
          <w:tcPr>
            <w:tcW w:w="992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 w:rsidP="00E2450E"/>
        </w:tc>
      </w:tr>
    </w:tbl>
    <w:p w:rsidR="00705AB2" w:rsidRDefault="00705AB2"/>
    <w:p w:rsidR="006C6606" w:rsidRDefault="006C6606" w:rsidP="006C6606">
      <w:pPr>
        <w:rPr>
          <w:b/>
        </w:rPr>
      </w:pPr>
      <w:r>
        <w:rPr>
          <w:b/>
        </w:rPr>
        <w:t>Összesen:  8 kredit</w:t>
      </w:r>
    </w:p>
    <w:p w:rsidR="006C6606" w:rsidRDefault="00514A05">
      <w:r>
        <w:t>M</w:t>
      </w:r>
      <w:r w:rsidR="005A0372">
        <w:t>indösszesen: 44+20+8= 72 kredit</w:t>
      </w:r>
      <w:r w:rsidR="00C90072">
        <w:t xml:space="preserve">, így </w:t>
      </w:r>
      <w:r w:rsidR="00374F75">
        <w:t xml:space="preserve">48 </w:t>
      </w:r>
      <w:r w:rsidR="00C90072">
        <w:t xml:space="preserve">kredit marad </w:t>
      </w:r>
      <w:r w:rsidR="00822522">
        <w:t xml:space="preserve">a </w:t>
      </w:r>
      <w:r w:rsidR="00C90072">
        <w:t>kutatási részre</w:t>
      </w:r>
      <w:r w:rsidR="00374F75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708"/>
        <w:gridCol w:w="850"/>
        <w:gridCol w:w="993"/>
        <w:gridCol w:w="851"/>
      </w:tblGrid>
      <w:tr w:rsidR="00F9343E" w:rsidTr="00D16E21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F9343E" w:rsidRPr="000C391B" w:rsidRDefault="00F9343E" w:rsidP="00E2450E">
            <w:r>
              <w:t>1.</w:t>
            </w:r>
          </w:p>
        </w:tc>
        <w:tc>
          <w:tcPr>
            <w:tcW w:w="850" w:type="dxa"/>
          </w:tcPr>
          <w:p w:rsidR="00F9343E" w:rsidRPr="000C391B" w:rsidRDefault="00F9343E" w:rsidP="00E2450E">
            <w:r>
              <w:t>2.</w:t>
            </w:r>
          </w:p>
        </w:tc>
        <w:tc>
          <w:tcPr>
            <w:tcW w:w="993" w:type="dxa"/>
          </w:tcPr>
          <w:p w:rsidR="00F9343E" w:rsidRPr="000C391B" w:rsidRDefault="00F9343E" w:rsidP="00E2450E">
            <w:r>
              <w:t>3.</w:t>
            </w:r>
          </w:p>
        </w:tc>
        <w:tc>
          <w:tcPr>
            <w:tcW w:w="851" w:type="dxa"/>
          </w:tcPr>
          <w:p w:rsidR="00F9343E" w:rsidRPr="000C391B" w:rsidRDefault="00F9343E" w:rsidP="00E2450E">
            <w:r>
              <w:t>4.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>
            <w:pPr>
              <w:rPr>
                <w:b/>
                <w:i/>
              </w:rPr>
            </w:pP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>
              <w:rPr>
                <w:b/>
                <w:i/>
              </w:rPr>
              <w:t>KUTATÁS (48 kredit)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26276F" w:rsidRDefault="00F9343E">
            <w:pPr>
              <w:rPr>
                <w:b/>
                <w:i/>
              </w:rPr>
            </w:pPr>
            <w:r w:rsidRPr="0026276F">
              <w:rPr>
                <w:b/>
                <w:i/>
              </w:rPr>
              <w:t>KUTATÓI MŰHELYMUNKA</w:t>
            </w:r>
            <w:r>
              <w:rPr>
                <w:b/>
                <w:i/>
              </w:rPr>
              <w:t xml:space="preserve"> 20 kredit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KUTATÓI MŰHELYMUNKA 1.:</w:t>
            </w:r>
          </w:p>
          <w:p w:rsidR="00F9343E" w:rsidRPr="00060910" w:rsidRDefault="00F9343E" w:rsidP="00796DF2">
            <w:r w:rsidRPr="00060910">
              <w:t xml:space="preserve">Survey módszertan (Spéder)  </w:t>
            </w:r>
            <w:ins w:id="0" w:author="4 Dimenzió" w:date="2017-03-24T18:20:00Z">
              <w:r>
                <w:t xml:space="preserve"> </w:t>
              </w:r>
            </w:ins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>
            <w:r>
              <w:t>4</w:t>
            </w:r>
            <w:r w:rsidRPr="00060910">
              <w:t>kr</w:t>
            </w:r>
          </w:p>
        </w:tc>
        <w:tc>
          <w:tcPr>
            <w:tcW w:w="993" w:type="dxa"/>
          </w:tcPr>
          <w:p w:rsidR="00F9343E" w:rsidRDefault="00F9343E" w:rsidP="00E2450E">
            <w:r>
              <w:t xml:space="preserve"> 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0B32D7">
            <w:r>
              <w:t xml:space="preserve">KUTATÓI MŰHELYMUNKA 2.: </w:t>
            </w:r>
          </w:p>
          <w:p w:rsidR="00F9343E" w:rsidRDefault="00F9343E" w:rsidP="000B32D7">
            <w:r>
              <w:t xml:space="preserve">Review írása (Spéder/Őri) </w:t>
            </w:r>
          </w:p>
        </w:tc>
        <w:tc>
          <w:tcPr>
            <w:tcW w:w="708" w:type="dxa"/>
          </w:tcPr>
          <w:p w:rsidR="00F9343E" w:rsidRDefault="00F9343E" w:rsidP="007438D6"/>
        </w:tc>
        <w:tc>
          <w:tcPr>
            <w:tcW w:w="850" w:type="dxa"/>
          </w:tcPr>
          <w:p w:rsidR="00F9343E" w:rsidRDefault="00F9343E" w:rsidP="00E2450E">
            <w:r w:rsidRPr="00060910">
              <w:t>4kr</w:t>
            </w:r>
          </w:p>
        </w:tc>
        <w:tc>
          <w:tcPr>
            <w:tcW w:w="993" w:type="dxa"/>
          </w:tcPr>
          <w:p w:rsidR="00F9343E" w:rsidRDefault="00F9343E" w:rsidP="00E2450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 xml:space="preserve">Doktorandusz workshop (Spéder) 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/>
        </w:tc>
        <w:tc>
          <w:tcPr>
            <w:tcW w:w="993" w:type="dxa"/>
          </w:tcPr>
          <w:p w:rsidR="00F9343E" w:rsidRDefault="00F9343E" w:rsidP="00E2450E">
            <w:r>
              <w:t>4kr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 w:rsidP="00796DF2">
            <w:r>
              <w:t>KUTATÓI MŰHELYMUNKA 3.:</w:t>
            </w:r>
          </w:p>
          <w:p w:rsidR="00F9343E" w:rsidRDefault="00F9343E" w:rsidP="00796DF2">
            <w:r>
              <w:t xml:space="preserve">Mesterkurzus 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 w:rsidP="00E2450E"/>
        </w:tc>
        <w:tc>
          <w:tcPr>
            <w:tcW w:w="993" w:type="dxa"/>
          </w:tcPr>
          <w:p w:rsidR="00F9343E" w:rsidRDefault="00F9343E" w:rsidP="00E2450E">
            <w:r>
              <w:t>8kr</w:t>
            </w:r>
          </w:p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/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Pr="00705AB2" w:rsidRDefault="00F9343E" w:rsidP="006C6606">
            <w:pPr>
              <w:rPr>
                <w:b/>
                <w:i/>
              </w:rPr>
            </w:pPr>
            <w:r w:rsidRPr="00705AB2">
              <w:rPr>
                <w:b/>
                <w:i/>
              </w:rPr>
              <w:t>KUTATÁS</w:t>
            </w:r>
            <w:r>
              <w:rPr>
                <w:b/>
                <w:i/>
              </w:rPr>
              <w:t xml:space="preserve">I /OKT. </w:t>
            </w:r>
            <w:r w:rsidRPr="00705AB2">
              <w:rPr>
                <w:b/>
                <w:i/>
              </w:rPr>
              <w:t>GYAKORLAT</w:t>
            </w:r>
            <w:r>
              <w:rPr>
                <w:b/>
                <w:i/>
              </w:rPr>
              <w:t xml:space="preserve"> 28 kredit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/>
        </w:tc>
      </w:tr>
      <w:tr w:rsidR="00F9343E" w:rsidTr="00D16E21">
        <w:tc>
          <w:tcPr>
            <w:tcW w:w="4644" w:type="dxa"/>
          </w:tcPr>
          <w:p w:rsidR="00F9343E" w:rsidRDefault="00F9343E">
            <w:r>
              <w:t>Kutatómunka témavezetővel 1.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F9343E">
            <w:r>
              <w:t>8kr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0B32D7">
            <w:r>
              <w:t>Kutatási/Oktatási/Tudományszervezési gyakorlat 1., 2., 3. FK/BV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>
            <w:r>
              <w:t>4kr</w:t>
            </w:r>
          </w:p>
        </w:tc>
        <w:tc>
          <w:tcPr>
            <w:tcW w:w="993" w:type="dxa"/>
          </w:tcPr>
          <w:p w:rsidR="00F9343E" w:rsidRDefault="00F9343E">
            <w:r>
              <w:t>4kr</w:t>
            </w:r>
          </w:p>
        </w:tc>
        <w:tc>
          <w:tcPr>
            <w:tcW w:w="851" w:type="dxa"/>
          </w:tcPr>
          <w:p w:rsidR="00F9343E" w:rsidRDefault="00F9343E">
            <w:r>
              <w:t>4r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D224DE">
            <w:r>
              <w:t>Felkészülés k</w:t>
            </w:r>
            <w:r w:rsidR="00011C88">
              <w:t xml:space="preserve">omplex vizsgára (elmélet) 1. </w:t>
            </w:r>
            <w:r>
              <w:t>BV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011C88" w:rsidP="006C6606">
            <w:r>
              <w:t>2</w:t>
            </w:r>
            <w:r w:rsidR="00F9343E">
              <w:t>kr</w:t>
            </w:r>
          </w:p>
        </w:tc>
      </w:tr>
      <w:tr w:rsidR="00F9343E" w:rsidTr="00D16E21">
        <w:tc>
          <w:tcPr>
            <w:tcW w:w="4644" w:type="dxa"/>
          </w:tcPr>
          <w:p w:rsidR="00F9343E" w:rsidRDefault="00F9343E" w:rsidP="00011C88">
            <w:r>
              <w:t>Felkészülés komplex vizsgára (</w:t>
            </w:r>
            <w:r w:rsidR="00011C88">
              <w:t>empíria</w:t>
            </w:r>
            <w:r>
              <w:t xml:space="preserve">) 2.  </w:t>
            </w:r>
            <w:r w:rsidR="00011C88">
              <w:t>FK</w:t>
            </w:r>
          </w:p>
        </w:tc>
        <w:tc>
          <w:tcPr>
            <w:tcW w:w="708" w:type="dxa"/>
          </w:tcPr>
          <w:p w:rsidR="00F9343E" w:rsidRDefault="00F9343E"/>
        </w:tc>
        <w:tc>
          <w:tcPr>
            <w:tcW w:w="850" w:type="dxa"/>
          </w:tcPr>
          <w:p w:rsidR="00F9343E" w:rsidRDefault="00F9343E"/>
        </w:tc>
        <w:tc>
          <w:tcPr>
            <w:tcW w:w="993" w:type="dxa"/>
          </w:tcPr>
          <w:p w:rsidR="00F9343E" w:rsidRDefault="00F9343E"/>
        </w:tc>
        <w:tc>
          <w:tcPr>
            <w:tcW w:w="851" w:type="dxa"/>
          </w:tcPr>
          <w:p w:rsidR="00F9343E" w:rsidRDefault="00011C88" w:rsidP="006C6606">
            <w:r>
              <w:t>2</w:t>
            </w:r>
            <w:r w:rsidR="00F9343E">
              <w:t>kr</w:t>
            </w:r>
          </w:p>
        </w:tc>
      </w:tr>
      <w:tr w:rsidR="00011C88" w:rsidTr="00D16E21">
        <w:tc>
          <w:tcPr>
            <w:tcW w:w="4644" w:type="dxa"/>
          </w:tcPr>
          <w:p w:rsidR="00011C88" w:rsidRDefault="00011C88" w:rsidP="00011C88">
            <w:r>
              <w:t>Felkészülés komplex vizsgára (empíria</w:t>
            </w:r>
            <w:r>
              <w:t>) 3</w:t>
            </w:r>
            <w:r>
              <w:t xml:space="preserve">.  </w:t>
            </w:r>
            <w:r>
              <w:t>BA</w:t>
            </w:r>
          </w:p>
        </w:tc>
        <w:tc>
          <w:tcPr>
            <w:tcW w:w="708" w:type="dxa"/>
          </w:tcPr>
          <w:p w:rsidR="00011C88" w:rsidRDefault="00011C88" w:rsidP="00011C88"/>
        </w:tc>
        <w:tc>
          <w:tcPr>
            <w:tcW w:w="850" w:type="dxa"/>
          </w:tcPr>
          <w:p w:rsidR="00011C88" w:rsidRDefault="00011C88" w:rsidP="00011C88"/>
        </w:tc>
        <w:tc>
          <w:tcPr>
            <w:tcW w:w="993" w:type="dxa"/>
          </w:tcPr>
          <w:p w:rsidR="00011C88" w:rsidRDefault="00011C88" w:rsidP="00011C88"/>
        </w:tc>
        <w:tc>
          <w:tcPr>
            <w:tcW w:w="851" w:type="dxa"/>
          </w:tcPr>
          <w:p w:rsidR="00011C88" w:rsidRDefault="00011C88" w:rsidP="00011C88">
            <w:r>
              <w:t>4kr</w:t>
            </w:r>
          </w:p>
        </w:tc>
      </w:tr>
    </w:tbl>
    <w:p w:rsidR="00011C88" w:rsidRDefault="00011C88" w:rsidP="007B34F8"/>
    <w:p w:rsidR="007B34F8" w:rsidRDefault="00D010E4" w:rsidP="007B34F8">
      <w:pPr>
        <w:rPr>
          <w:b/>
        </w:rPr>
      </w:pPr>
      <w:bookmarkStart w:id="1" w:name="_GoBack"/>
      <w:bookmarkEnd w:id="1"/>
      <w:r>
        <w:rPr>
          <w:b/>
        </w:rPr>
        <w:t>Összesen:  48</w:t>
      </w:r>
      <w:r w:rsidR="007B34F8">
        <w:rPr>
          <w:b/>
        </w:rPr>
        <w:t xml:space="preserve"> kredit</w:t>
      </w:r>
    </w:p>
    <w:p w:rsidR="007B34F8" w:rsidRDefault="007B34F8"/>
    <w:p w:rsidR="00F9343E" w:rsidRDefault="00F9343E"/>
    <w:p w:rsidR="00F9343E" w:rsidRDefault="00F9343E"/>
    <w:p w:rsidR="00F9343E" w:rsidRDefault="00F9343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851"/>
        <w:gridCol w:w="850"/>
        <w:gridCol w:w="851"/>
        <w:gridCol w:w="709"/>
      </w:tblGrid>
      <w:tr w:rsidR="007B34F8" w:rsidTr="00654D77">
        <w:tc>
          <w:tcPr>
            <w:tcW w:w="4361" w:type="dxa"/>
          </w:tcPr>
          <w:p w:rsidR="007B34F8" w:rsidRPr="00960E55" w:rsidRDefault="007B34F8">
            <w:pPr>
              <w:rPr>
                <w:b/>
              </w:rPr>
            </w:pPr>
            <w:r w:rsidRPr="00960E55">
              <w:rPr>
                <w:b/>
              </w:rPr>
              <w:t>FELHOZÓ TÁRGYAK</w:t>
            </w:r>
          </w:p>
        </w:tc>
        <w:tc>
          <w:tcPr>
            <w:tcW w:w="850" w:type="dxa"/>
          </w:tcPr>
          <w:p w:rsidR="007B34F8" w:rsidRDefault="007B34F8"/>
        </w:tc>
        <w:tc>
          <w:tcPr>
            <w:tcW w:w="851" w:type="dxa"/>
          </w:tcPr>
          <w:p w:rsidR="007B34F8" w:rsidRPr="000C391B" w:rsidRDefault="007B34F8" w:rsidP="00E2450E">
            <w:r>
              <w:t>1.</w:t>
            </w:r>
          </w:p>
        </w:tc>
        <w:tc>
          <w:tcPr>
            <w:tcW w:w="850" w:type="dxa"/>
          </w:tcPr>
          <w:p w:rsidR="007B34F8" w:rsidRPr="000C391B" w:rsidRDefault="007B34F8" w:rsidP="00E2450E">
            <w:r>
              <w:t>2.</w:t>
            </w:r>
          </w:p>
        </w:tc>
        <w:tc>
          <w:tcPr>
            <w:tcW w:w="851" w:type="dxa"/>
          </w:tcPr>
          <w:p w:rsidR="007B34F8" w:rsidRPr="000C391B" w:rsidRDefault="007B34F8" w:rsidP="00E2450E">
            <w:r>
              <w:t>3.</w:t>
            </w:r>
          </w:p>
        </w:tc>
        <w:tc>
          <w:tcPr>
            <w:tcW w:w="709" w:type="dxa"/>
          </w:tcPr>
          <w:p w:rsidR="007B34F8" w:rsidRPr="000C391B" w:rsidRDefault="007B34F8" w:rsidP="00E2450E">
            <w:r>
              <w:t>4.</w:t>
            </w:r>
          </w:p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Statisztikai alapok (Hoóz István/Pótó Zsuzsanna)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709" w:type="dxa"/>
          </w:tcPr>
          <w:p w:rsidR="000B32D7" w:rsidRDefault="000B32D7"/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SPSS programnyelv (Bognár Adrienn)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709" w:type="dxa"/>
          </w:tcPr>
          <w:p w:rsidR="000B32D7" w:rsidRDefault="000B32D7"/>
        </w:tc>
      </w:tr>
      <w:tr w:rsidR="000B32D7" w:rsidTr="00654D77">
        <w:tc>
          <w:tcPr>
            <w:tcW w:w="4361" w:type="dxa"/>
          </w:tcPr>
          <w:p w:rsidR="000B32D7" w:rsidRDefault="000B32D7">
            <w:r>
              <w:t>Angol szaknyelvi képzés (PTE BTK Nyelvtudományi DI kurzusa)</w:t>
            </w:r>
          </w:p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0B32D7"/>
        </w:tc>
        <w:tc>
          <w:tcPr>
            <w:tcW w:w="850" w:type="dxa"/>
          </w:tcPr>
          <w:p w:rsidR="000B32D7" w:rsidRDefault="000B32D7"/>
        </w:tc>
        <w:tc>
          <w:tcPr>
            <w:tcW w:w="851" w:type="dxa"/>
          </w:tcPr>
          <w:p w:rsidR="000B32D7" w:rsidRDefault="007B34F8">
            <w:r>
              <w:t>X</w:t>
            </w:r>
          </w:p>
        </w:tc>
        <w:tc>
          <w:tcPr>
            <w:tcW w:w="709" w:type="dxa"/>
          </w:tcPr>
          <w:p w:rsidR="000B32D7" w:rsidRDefault="007B34F8">
            <w:r>
              <w:t>X</w:t>
            </w:r>
          </w:p>
        </w:tc>
      </w:tr>
    </w:tbl>
    <w:p w:rsidR="00143D07" w:rsidRDefault="00143D07"/>
    <w:p w:rsidR="0005049E" w:rsidRDefault="0005049E">
      <w:r>
        <w:br w:type="page"/>
      </w:r>
    </w:p>
    <w:p w:rsidR="0005049E" w:rsidRDefault="0005049E"/>
    <w:p w:rsidR="0014348B" w:rsidRDefault="0014348B">
      <w:r>
        <w:br w:type="page"/>
      </w:r>
    </w:p>
    <w:p w:rsidR="00BA7AD1" w:rsidRDefault="00BA7AD1"/>
    <w:p w:rsidR="00D010E4" w:rsidRDefault="00D010E4" w:rsidP="00D010E4">
      <w:pPr>
        <w:pStyle w:val="Listaszerbekezds"/>
        <w:jc w:val="center"/>
        <w:rPr>
          <w:b/>
        </w:rPr>
      </w:pPr>
      <w:r>
        <w:rPr>
          <w:b/>
        </w:rPr>
        <w:t>2.</w:t>
      </w:r>
    </w:p>
    <w:p w:rsidR="00C90072" w:rsidRPr="00D010E4" w:rsidRDefault="00C90072" w:rsidP="00D010E4">
      <w:pPr>
        <w:pStyle w:val="Listaszerbekezds"/>
        <w:rPr>
          <w:b/>
        </w:rPr>
      </w:pPr>
      <w:r w:rsidRPr="00D010E4">
        <w:rPr>
          <w:b/>
        </w:rPr>
        <w:t>komplex vizsga után</w:t>
      </w:r>
      <w:r w:rsidR="00514A05" w:rsidRPr="00D010E4">
        <w:rPr>
          <w:b/>
        </w:rPr>
        <w:t>i (kutatási és disszertációs) szakasz</w:t>
      </w:r>
      <w:r w:rsidRPr="00D010E4">
        <w:rPr>
          <w:b/>
        </w:rPr>
        <w:t>: 120 kutatási kredit</w:t>
      </w:r>
    </w:p>
    <w:p w:rsidR="00C90072" w:rsidRPr="00C90072" w:rsidRDefault="00C90072" w:rsidP="00C90072"/>
    <w:p w:rsidR="00C90072" w:rsidRPr="00C90072" w:rsidRDefault="00C90072" w:rsidP="00C900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/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pPr>
              <w:numPr>
                <w:ilvl w:val="0"/>
                <w:numId w:val="3"/>
              </w:numPr>
            </w:pPr>
            <w:r w:rsidRPr="00C90072">
              <w:t>félév</w:t>
            </w:r>
          </w:p>
        </w:tc>
      </w:tr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kutatás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5 publikáció</w:t>
            </w:r>
          </w:p>
          <w:p w:rsidR="00C90072" w:rsidRPr="00C90072" w:rsidRDefault="00C90072" w:rsidP="00C90072">
            <w:r w:rsidRPr="00C90072">
              <w:t>5 konfi</w:t>
            </w:r>
          </w:p>
          <w:p w:rsidR="00C90072" w:rsidRPr="00C90072" w:rsidRDefault="00C90072" w:rsidP="00C90072">
            <w:r w:rsidRPr="00C90072">
              <w:t>5 okt/kut</w:t>
            </w:r>
            <w:r w:rsidR="00BA7AD1">
              <w:t>/tud.</w:t>
            </w:r>
            <w:r w:rsidRPr="00C90072">
              <w:t xml:space="preserve"> gyak</w:t>
            </w:r>
            <w:r w:rsidR="00BA7AD1">
              <w:t>orlat</w:t>
            </w:r>
            <w:r w:rsidR="004618B8">
              <w:t xml:space="preserve"> 4.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Default="00C90072" w:rsidP="00C90072">
            <w:r w:rsidRPr="00C90072">
              <w:t>2X5 konfi</w:t>
            </w:r>
          </w:p>
          <w:p w:rsidR="004618B8" w:rsidRPr="00C90072" w:rsidRDefault="004618B8" w:rsidP="00C90072">
            <w:r w:rsidRPr="004618B8">
              <w:t>5 okt/kut/tud. gyakorlat</w:t>
            </w:r>
            <w:r>
              <w:t xml:space="preserve"> 5.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Pr="00C90072" w:rsidRDefault="00C90072" w:rsidP="00C90072">
            <w:r w:rsidRPr="00C90072">
              <w:t>2X5 konfi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C90072" w:rsidP="00C90072">
            <w:r w:rsidRPr="00C90072">
              <w:t>2X5 publikáció</w:t>
            </w:r>
          </w:p>
          <w:p w:rsidR="00C90072" w:rsidRPr="00C90072" w:rsidRDefault="00C90072" w:rsidP="00C90072">
            <w:r w:rsidRPr="00C90072">
              <w:t>2X5 konfi</w:t>
            </w:r>
          </w:p>
        </w:tc>
      </w:tr>
      <w:tr w:rsidR="00D010E4" w:rsidRPr="00C90072" w:rsidTr="00912BC2">
        <w:tc>
          <w:tcPr>
            <w:tcW w:w="1842" w:type="dxa"/>
            <w:shd w:val="clear" w:color="auto" w:fill="auto"/>
          </w:tcPr>
          <w:p w:rsidR="00C90072" w:rsidRPr="00C90072" w:rsidRDefault="00C90072" w:rsidP="00C90072">
            <w:r w:rsidRPr="00C90072">
              <w:t xml:space="preserve">disszertáció </w:t>
            </w:r>
          </w:p>
        </w:tc>
        <w:tc>
          <w:tcPr>
            <w:tcW w:w="1842" w:type="dxa"/>
            <w:shd w:val="clear" w:color="auto" w:fill="auto"/>
          </w:tcPr>
          <w:p w:rsidR="00C90072" w:rsidRPr="00C90072" w:rsidRDefault="004618B8" w:rsidP="00C90072">
            <w:r>
              <w:t xml:space="preserve">10 </w:t>
            </w:r>
            <w:r w:rsidR="00BA7AD1">
              <w:t xml:space="preserve">kutatómunka </w:t>
            </w:r>
            <w:r w:rsidR="00C90072" w:rsidRPr="00C90072">
              <w:t>témavezető</w:t>
            </w:r>
            <w:r w:rsidR="00BA7AD1">
              <w:t xml:space="preserve">vel </w:t>
            </w:r>
            <w:r>
              <w:t>2.</w:t>
            </w:r>
          </w:p>
          <w:p w:rsidR="00C90072" w:rsidRPr="00C90072" w:rsidRDefault="00C90072" w:rsidP="00C90072"/>
        </w:tc>
        <w:tc>
          <w:tcPr>
            <w:tcW w:w="1842" w:type="dxa"/>
            <w:shd w:val="clear" w:color="auto" w:fill="auto"/>
          </w:tcPr>
          <w:p w:rsidR="00C90072" w:rsidRPr="00C90072" w:rsidRDefault="004618B8" w:rsidP="00C90072">
            <w:r>
              <w:t>10 kutatómunka témavezetővel 3.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4618B8" w:rsidP="00C90072">
            <w:r>
              <w:t>10 kutatómunka témavezetővel 4.</w:t>
            </w:r>
          </w:p>
        </w:tc>
        <w:tc>
          <w:tcPr>
            <w:tcW w:w="1843" w:type="dxa"/>
            <w:shd w:val="clear" w:color="auto" w:fill="auto"/>
          </w:tcPr>
          <w:p w:rsidR="00C90072" w:rsidRPr="00C90072" w:rsidRDefault="004618B8" w:rsidP="00C90072">
            <w:r>
              <w:t xml:space="preserve">10 </w:t>
            </w:r>
            <w:r w:rsidR="00BA7AD1" w:rsidRPr="00BA7AD1">
              <w:t>kutatómunka témave</w:t>
            </w:r>
            <w:r>
              <w:t>zetővel 5.</w:t>
            </w:r>
          </w:p>
        </w:tc>
      </w:tr>
    </w:tbl>
    <w:p w:rsidR="00DD7AAB" w:rsidRDefault="00514A05" w:rsidP="00DD7AAB">
      <w:r w:rsidRPr="00C90072">
        <w:t>ÖSSZESEN: 40 témavezető +35 publ +35 konf +10 okt/kut gyak= 120</w:t>
      </w: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05049E" w:rsidRDefault="0005049E">
      <w:r>
        <w:br w:type="page"/>
      </w:r>
    </w:p>
    <w:p w:rsidR="0005049E" w:rsidRDefault="0005049E" w:rsidP="0005049E">
      <w:pPr>
        <w:jc w:val="center"/>
      </w:pPr>
      <w:r>
        <w:lastRenderedPageBreak/>
        <w:t>II.</w:t>
      </w:r>
    </w:p>
    <w:p w:rsidR="0005049E" w:rsidRPr="00912BC2" w:rsidRDefault="0005049E" w:rsidP="0005049E">
      <w:pPr>
        <w:jc w:val="center"/>
        <w:rPr>
          <w:b/>
        </w:rPr>
      </w:pPr>
      <w:r w:rsidRPr="00912BC2">
        <w:rPr>
          <w:b/>
        </w:rPr>
        <w:t>KURZUSLISTA</w:t>
      </w:r>
    </w:p>
    <w:p w:rsidR="0005049E" w:rsidRDefault="0005049E" w:rsidP="0005049E">
      <w:pPr>
        <w:pStyle w:val="Listaszerbekezds"/>
        <w:numPr>
          <w:ilvl w:val="0"/>
          <w:numId w:val="7"/>
        </w:numPr>
      </w:pPr>
      <w:r>
        <w:t>komplex vizsga előtti (képzési és kutatási) szakasz: 120 kredit (72 képzési + 48 kutatási kredit)</w:t>
      </w:r>
    </w:p>
    <w:p w:rsidR="0005049E" w:rsidRPr="00912BC2" w:rsidRDefault="0005049E" w:rsidP="00F9343E">
      <w:pPr>
        <w:spacing w:after="0"/>
        <w:rPr>
          <w:b/>
        </w:rPr>
      </w:pPr>
      <w:r w:rsidRPr="00912BC2">
        <w:rPr>
          <w:b/>
        </w:rPr>
        <w:t>Kötelező képzési kreditek:</w:t>
      </w:r>
    </w:p>
    <w:p w:rsidR="0005049E" w:rsidRDefault="0005049E" w:rsidP="00F9343E">
      <w:pPr>
        <w:spacing w:after="0"/>
      </w:pPr>
      <w:r>
        <w:t>Aktuális népesedési problémák (Spéder Zsolt)</w:t>
      </w:r>
      <w:r>
        <w:tab/>
        <w:t>8 kr</w:t>
      </w:r>
    </w:p>
    <w:p w:rsidR="0005049E" w:rsidRDefault="0005049E" w:rsidP="00F9343E">
      <w:pPr>
        <w:spacing w:after="0"/>
      </w:pPr>
      <w:r>
        <w:t>Addiktológia: elméletek, folyamatok, társadalmi és egyéni megküzdés (Kelemen Gábor)</w:t>
      </w:r>
      <w:r>
        <w:tab/>
        <w:t>4 kr</w:t>
      </w:r>
    </w:p>
    <w:p w:rsidR="0005049E" w:rsidRDefault="0005049E" w:rsidP="00F9343E">
      <w:pPr>
        <w:spacing w:after="0"/>
      </w:pPr>
      <w:r>
        <w:t>Területi különbségek (Kovács Teréz)</w:t>
      </w:r>
      <w:r>
        <w:tab/>
        <w:t>4 kr</w:t>
      </w:r>
    </w:p>
    <w:p w:rsidR="0005049E" w:rsidRDefault="0005049E" w:rsidP="00F9343E">
      <w:pPr>
        <w:spacing w:after="0"/>
      </w:pPr>
      <w:r>
        <w:t>Társadalmi problémák (Elekes Zsuzsanna)</w:t>
      </w:r>
      <w:r>
        <w:tab/>
        <w:t>4 kr</w:t>
      </w:r>
    </w:p>
    <w:p w:rsidR="0005049E" w:rsidRDefault="0005049E" w:rsidP="00F9343E">
      <w:pPr>
        <w:spacing w:after="0"/>
      </w:pPr>
      <w:r>
        <w:t>Kortárs szociológiai paradigmák (Füzér Katalin)</w:t>
      </w:r>
      <w:r>
        <w:tab/>
        <w:t>4 kr</w:t>
      </w:r>
    </w:p>
    <w:p w:rsidR="0005049E" w:rsidRDefault="0005049E" w:rsidP="00F9343E">
      <w:pPr>
        <w:spacing w:after="0"/>
      </w:pPr>
      <w:r>
        <w:t>Társadalmi struktúra: rétegződés, mobilitás (Berger Viktor)</w:t>
      </w:r>
      <w:r>
        <w:tab/>
        <w:t>4 kr</w:t>
      </w:r>
    </w:p>
    <w:p w:rsidR="0005049E" w:rsidRDefault="0005049E" w:rsidP="00F9343E">
      <w:pPr>
        <w:spacing w:after="0"/>
      </w:pPr>
      <w:r>
        <w:t>Egészségmagatartás (Füzesi Zsuzsanna)</w:t>
      </w:r>
      <w:r>
        <w:tab/>
      </w:r>
      <w:r>
        <w:tab/>
        <w:t>4 kr</w:t>
      </w:r>
    </w:p>
    <w:p w:rsidR="0005049E" w:rsidRDefault="0005049E" w:rsidP="00F9343E">
      <w:pPr>
        <w:spacing w:after="0"/>
      </w:pPr>
      <w:r>
        <w:t>Migráció (Gödri Irén)</w:t>
      </w:r>
      <w:r>
        <w:tab/>
        <w:t>4 kr</w:t>
      </w:r>
    </w:p>
    <w:p w:rsidR="0005049E" w:rsidRDefault="0005049E" w:rsidP="00F9343E">
      <w:pPr>
        <w:spacing w:after="0"/>
      </w:pPr>
      <w:r>
        <w:t>Vidéki társadalmak (Kovács Teréz)</w:t>
      </w:r>
      <w:r>
        <w:tab/>
        <w:t>4 kr</w:t>
      </w:r>
    </w:p>
    <w:p w:rsidR="0005049E" w:rsidRDefault="0005049E" w:rsidP="00F9343E">
      <w:pPr>
        <w:spacing w:after="0"/>
      </w:pPr>
      <w:r>
        <w:t>Családszociológia és társadalmi nemek (Schadt Mária)</w:t>
      </w:r>
      <w:r>
        <w:tab/>
        <w:t>4 kr</w:t>
      </w:r>
    </w:p>
    <w:p w:rsidR="0005049E" w:rsidRDefault="0005049E" w:rsidP="00F9343E">
      <w:pPr>
        <w:spacing w:after="0"/>
      </w:pPr>
      <w:r>
        <w:t>Tudományelmélet (Demeter Tamás)</w:t>
      </w:r>
      <w:r>
        <w:tab/>
        <w:t>4 kr</w:t>
      </w:r>
    </w:p>
    <w:p w:rsidR="0005049E" w:rsidRDefault="0005049E" w:rsidP="00F9343E">
      <w:pPr>
        <w:spacing w:after="0"/>
      </w:pPr>
      <w:r>
        <w:t>Bevezetés a demográfia elemzési módszereibe (Őri Péter)</w:t>
      </w:r>
      <w:r>
        <w:tab/>
        <w:t>8 kr</w:t>
      </w:r>
    </w:p>
    <w:p w:rsidR="0005049E" w:rsidRDefault="0005049E" w:rsidP="00F9343E">
      <w:pPr>
        <w:spacing w:after="0"/>
      </w:pPr>
      <w:r>
        <w:t>Többváltozós elemzések: lineáris regresszió (Bálint Lajos)</w:t>
      </w:r>
      <w:r>
        <w:tab/>
        <w:t>8 kr</w:t>
      </w:r>
    </w:p>
    <w:p w:rsidR="0005049E" w:rsidRDefault="0005049E" w:rsidP="00F9343E">
      <w:pPr>
        <w:spacing w:after="0"/>
        <w:rPr>
          <w:b/>
        </w:rPr>
      </w:pPr>
      <w:r>
        <w:rPr>
          <w:b/>
        </w:rPr>
        <w:t xml:space="preserve">Kötelezően választható 8 </w:t>
      </w:r>
      <w:r w:rsidR="004618B8">
        <w:rPr>
          <w:b/>
        </w:rPr>
        <w:t xml:space="preserve">képzési </w:t>
      </w:r>
      <w:r>
        <w:rPr>
          <w:b/>
        </w:rPr>
        <w:t>kredit:</w:t>
      </w:r>
    </w:p>
    <w:p w:rsidR="0005049E" w:rsidRDefault="0005049E" w:rsidP="00F9343E">
      <w:pPr>
        <w:spacing w:after="0"/>
      </w:pPr>
      <w:r>
        <w:t>Történeti demográfia, a demográfia története (Őri Péter)</w:t>
      </w:r>
      <w:r>
        <w:tab/>
        <w:t>4 kr</w:t>
      </w:r>
    </w:p>
    <w:p w:rsidR="0005049E" w:rsidRDefault="0005049E" w:rsidP="00F9343E">
      <w:pPr>
        <w:spacing w:after="0"/>
      </w:pPr>
      <w:r>
        <w:t>A jóléti rendszer, mint életpálya-finanszírozás (Gál Róbert)</w:t>
      </w:r>
      <w:r>
        <w:tab/>
        <w:t>4 kr</w:t>
      </w:r>
    </w:p>
    <w:p w:rsidR="0005049E" w:rsidRDefault="0005049E" w:rsidP="00F9343E">
      <w:pPr>
        <w:spacing w:after="0"/>
      </w:pPr>
      <w:r>
        <w:t>Területi különbségek modellezése (Bálint Lajos)</w:t>
      </w:r>
      <w:r>
        <w:tab/>
      </w:r>
    </w:p>
    <w:p w:rsidR="0005049E" w:rsidRDefault="0005049E" w:rsidP="00F9343E">
      <w:pPr>
        <w:spacing w:after="0"/>
      </w:pPr>
      <w:r>
        <w:t>Idősödés (Lampek Kinga)</w:t>
      </w:r>
      <w:r>
        <w:tab/>
        <w:t>4kr</w:t>
      </w:r>
    </w:p>
    <w:p w:rsidR="0005049E" w:rsidRDefault="0005049E" w:rsidP="00F9343E">
      <w:pPr>
        <w:spacing w:after="0"/>
      </w:pPr>
      <w:r>
        <w:t>Public policy: fejlesztéspolitikák, szakpolitikák (Füzér Katalin)</w:t>
      </w:r>
      <w:r>
        <w:tab/>
        <w:t>4kr</w:t>
      </w:r>
    </w:p>
    <w:p w:rsidR="0005049E" w:rsidRDefault="0005049E" w:rsidP="00F9343E">
      <w:pPr>
        <w:spacing w:after="0"/>
      </w:pPr>
      <w:r>
        <w:t>Az öngyilkos viselkedés háttértényezői (Osváth Péter)</w:t>
      </w:r>
      <w:r>
        <w:tab/>
        <w:t>4kr</w:t>
      </w:r>
    </w:p>
    <w:p w:rsidR="0005049E" w:rsidRDefault="0005049E" w:rsidP="00F9343E">
      <w:pPr>
        <w:spacing w:after="0"/>
      </w:pPr>
      <w:r>
        <w:t>Többváltozós elemzések: eseménytörténeti elemzés (Bartus Tamás)</w:t>
      </w:r>
      <w:r>
        <w:tab/>
        <w:t>4kr</w:t>
      </w:r>
    </w:p>
    <w:p w:rsidR="0005049E" w:rsidRDefault="0005049E" w:rsidP="00F9343E">
      <w:pPr>
        <w:spacing w:after="0"/>
      </w:pPr>
      <w:r>
        <w:t>Többváltozós módszerek: multilevel lineáris regresszió (Murinkó Lívia)</w:t>
      </w:r>
      <w:r>
        <w:tab/>
        <w:t>4kr</w:t>
      </w:r>
    </w:p>
    <w:p w:rsidR="0005049E" w:rsidRDefault="0005049E" w:rsidP="00F9343E">
      <w:pPr>
        <w:spacing w:after="0"/>
      </w:pPr>
      <w:r w:rsidRPr="00D010E4">
        <w:rPr>
          <w:b/>
        </w:rPr>
        <w:t>Kutatási kreditek</w:t>
      </w:r>
      <w:r>
        <w:t>:</w:t>
      </w:r>
    </w:p>
    <w:p w:rsidR="0005049E" w:rsidRDefault="0005049E" w:rsidP="00F9343E">
      <w:pPr>
        <w:spacing w:after="0"/>
      </w:pPr>
      <w:r>
        <w:t>KUTATÓI MŰHELYMUNKA 1.: Surv</w:t>
      </w:r>
      <w:r w:rsidR="00D15086">
        <w:t xml:space="preserve">ey </w:t>
      </w:r>
      <w:r>
        <w:t xml:space="preserve">(Spéder Zsolt) </w:t>
      </w:r>
      <w:r>
        <w:tab/>
        <w:t xml:space="preserve">4kr </w:t>
      </w:r>
    </w:p>
    <w:p w:rsidR="0005049E" w:rsidRDefault="0005049E" w:rsidP="00F9343E">
      <w:pPr>
        <w:spacing w:after="0"/>
      </w:pPr>
      <w:r>
        <w:t xml:space="preserve">KUTATÓI MŰHELYMUNKA 2.: </w:t>
      </w:r>
      <w:r w:rsidR="00D15086">
        <w:t>Review</w:t>
      </w:r>
      <w:r>
        <w:t xml:space="preserve"> (Spéder Zsolt/Őri  Péter)</w:t>
      </w:r>
      <w:r>
        <w:tab/>
      </w:r>
      <w:r>
        <w:tab/>
        <w:t>4kr</w:t>
      </w:r>
    </w:p>
    <w:p w:rsidR="00D15086" w:rsidRDefault="0005049E" w:rsidP="00F9343E">
      <w:pPr>
        <w:spacing w:after="0"/>
      </w:pPr>
      <w:r>
        <w:t>KUTATÓI MŰHELYMUNKA 3.: Mesterkurzus</w:t>
      </w:r>
      <w:r>
        <w:tab/>
      </w:r>
      <w:r>
        <w:tab/>
      </w:r>
      <w:r>
        <w:tab/>
        <w:t>8kr</w:t>
      </w:r>
    </w:p>
    <w:p w:rsidR="00D15086" w:rsidRDefault="00D15086" w:rsidP="00F9343E">
      <w:pPr>
        <w:spacing w:after="0"/>
      </w:pPr>
      <w:r>
        <w:t xml:space="preserve">Doktorandusz workshop (Spéder Zsolt) </w:t>
      </w:r>
      <w:r>
        <w:tab/>
      </w:r>
      <w:r>
        <w:tab/>
      </w:r>
      <w:r>
        <w:tab/>
      </w:r>
      <w:r>
        <w:tab/>
        <w:t>4kr</w:t>
      </w:r>
    </w:p>
    <w:p w:rsidR="00D15086" w:rsidRDefault="00D15086" w:rsidP="00F9343E">
      <w:pPr>
        <w:spacing w:after="0"/>
      </w:pPr>
      <w:r>
        <w:t>Kutatómunka témavezetővel 1.</w:t>
      </w:r>
      <w:r>
        <w:tab/>
      </w:r>
      <w:r>
        <w:tab/>
      </w:r>
      <w:r>
        <w:tab/>
      </w:r>
      <w:r>
        <w:tab/>
      </w:r>
      <w:r>
        <w:tab/>
        <w:t>8kr</w:t>
      </w:r>
    </w:p>
    <w:p w:rsidR="00D15086" w:rsidRDefault="00D15086" w:rsidP="00F9343E">
      <w:pPr>
        <w:spacing w:after="0"/>
      </w:pPr>
      <w:r>
        <w:t>Felkészülés komplex vizsgára (elmélet) 1. Füzér Katalin/Berger Viktor</w:t>
      </w:r>
      <w:r>
        <w:tab/>
        <w:t>4kr</w:t>
      </w:r>
    </w:p>
    <w:p w:rsidR="00D15086" w:rsidRDefault="00D15086" w:rsidP="00F9343E">
      <w:pPr>
        <w:spacing w:after="0"/>
      </w:pPr>
      <w:r>
        <w:t>Felkészülés komplex vizsgára (módszertan) 2.  B</w:t>
      </w:r>
      <w:r w:rsidR="00997DB9">
        <w:t>og</w:t>
      </w:r>
      <w:r>
        <w:t>nár Adrienn</w:t>
      </w:r>
      <w:r>
        <w:tab/>
        <w:t>4kr</w:t>
      </w:r>
    </w:p>
    <w:p w:rsidR="00D15086" w:rsidRPr="00D15086" w:rsidRDefault="00D15086" w:rsidP="00F9343E">
      <w:pPr>
        <w:spacing w:after="0"/>
      </w:pPr>
      <w:r w:rsidRPr="00D15086">
        <w:t xml:space="preserve">Oktatási/kutatási/tudományszervezési gyakorlat </w:t>
      </w:r>
      <w:r>
        <w:t>1</w:t>
      </w:r>
      <w:r w:rsidRPr="00D15086">
        <w:t>. Füzér Katalin/Berger Viktor</w:t>
      </w:r>
      <w:r>
        <w:tab/>
      </w:r>
      <w:r>
        <w:tab/>
        <w:t>4kr</w:t>
      </w:r>
    </w:p>
    <w:p w:rsidR="0005049E" w:rsidRDefault="00D15086" w:rsidP="00F9343E">
      <w:pPr>
        <w:spacing w:after="0"/>
      </w:pPr>
      <w:r w:rsidRPr="00D15086">
        <w:t xml:space="preserve">Oktatási/kutatási/tudományszervezési gyakorlat </w:t>
      </w:r>
      <w:r>
        <w:t>2</w:t>
      </w:r>
      <w:r w:rsidRPr="00D15086">
        <w:t>. Füzér Katalin /Berger Viktor</w:t>
      </w:r>
      <w:r>
        <w:tab/>
      </w:r>
      <w:r>
        <w:tab/>
        <w:t>4kr</w:t>
      </w:r>
    </w:p>
    <w:p w:rsidR="00D15086" w:rsidRPr="00D15086" w:rsidRDefault="00D15086" w:rsidP="00F9343E">
      <w:pPr>
        <w:spacing w:after="0"/>
      </w:pPr>
      <w:r w:rsidRPr="00D15086">
        <w:t>Oktatási/kutatási/tudományszervezési gyakorlat 3. Füzér Katalin/Berger Viktor</w:t>
      </w:r>
      <w:r>
        <w:tab/>
      </w:r>
      <w:r>
        <w:tab/>
        <w:t>4kr</w:t>
      </w: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05049E" w:rsidRDefault="0005049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F9343E" w:rsidRDefault="00F9343E" w:rsidP="00D010E4">
      <w:pPr>
        <w:pStyle w:val="Listaszerbekezds"/>
      </w:pPr>
    </w:p>
    <w:p w:rsidR="0005049E" w:rsidRPr="00912BC2" w:rsidRDefault="0005049E" w:rsidP="0005049E">
      <w:pPr>
        <w:pStyle w:val="Listaszerbekezds"/>
        <w:numPr>
          <w:ilvl w:val="0"/>
          <w:numId w:val="7"/>
        </w:numPr>
        <w:rPr>
          <w:b/>
        </w:rPr>
      </w:pPr>
      <w:r w:rsidRPr="00912BC2">
        <w:rPr>
          <w:b/>
        </w:rPr>
        <w:t>komplex vizsga utáni (kutatási és disszertációs) szakasz: 120 kutatási kredit</w:t>
      </w:r>
    </w:p>
    <w:p w:rsidR="0005049E" w:rsidRDefault="0005049E" w:rsidP="0005049E"/>
    <w:p w:rsidR="00D15086" w:rsidRDefault="0005049E" w:rsidP="00D010E4">
      <w:pPr>
        <w:spacing w:after="0" w:line="240" w:lineRule="auto"/>
      </w:pPr>
      <w:r>
        <w:t>Kutatómunka témavezetővel 2.</w:t>
      </w:r>
      <w:r w:rsidR="00D15086">
        <w:tab/>
      </w:r>
      <w:r w:rsidR="00D15086">
        <w:tab/>
        <w:t>10kr</w:t>
      </w:r>
      <w:r>
        <w:t xml:space="preserve"> </w:t>
      </w:r>
    </w:p>
    <w:p w:rsidR="00D15086" w:rsidRDefault="0005049E" w:rsidP="00D010E4">
      <w:pPr>
        <w:spacing w:after="0" w:line="240" w:lineRule="auto"/>
      </w:pPr>
      <w:r>
        <w:t>Kutatómunka témavezetővel 3</w:t>
      </w:r>
      <w:r w:rsidRPr="00BA7AD1">
        <w:t>.</w:t>
      </w:r>
      <w:r w:rsidR="00D15086">
        <w:tab/>
      </w:r>
      <w:r w:rsidR="00D15086">
        <w:tab/>
        <w:t>10kr</w:t>
      </w:r>
    </w:p>
    <w:p w:rsidR="00D15086" w:rsidRDefault="0005049E" w:rsidP="00D010E4">
      <w:pPr>
        <w:spacing w:after="0" w:line="240" w:lineRule="auto"/>
      </w:pPr>
      <w:r>
        <w:t xml:space="preserve">Kutatómunka témavezetővel </w:t>
      </w:r>
      <w:r w:rsidR="00D15086">
        <w:t xml:space="preserve">4. </w:t>
      </w:r>
      <w:r w:rsidR="00D15086">
        <w:tab/>
        <w:t>10kr</w:t>
      </w:r>
    </w:p>
    <w:p w:rsidR="0005049E" w:rsidRDefault="0005049E" w:rsidP="00D010E4">
      <w:pPr>
        <w:spacing w:after="0" w:line="240" w:lineRule="auto"/>
      </w:pPr>
      <w:r>
        <w:t>Kutatómunka témavezetővel 5.</w:t>
      </w:r>
      <w:r w:rsidR="00D15086">
        <w:tab/>
      </w:r>
      <w:r w:rsidR="00D15086">
        <w:tab/>
        <w:t>10kr</w:t>
      </w:r>
    </w:p>
    <w:p w:rsidR="00D15086" w:rsidRDefault="00D15086" w:rsidP="0005049E">
      <w:pPr>
        <w:pStyle w:val="Listaszerbekezds"/>
      </w:pPr>
    </w:p>
    <w:p w:rsidR="0005049E" w:rsidRDefault="0005049E" w:rsidP="00D010E4">
      <w:pPr>
        <w:pStyle w:val="Listaszerbekezds"/>
        <w:ind w:left="0"/>
      </w:pPr>
      <w:r>
        <w:t>Publikáció 1.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2.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3.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4.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5.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6.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Publikáció 7. Spéder Zsolt</w:t>
      </w:r>
      <w:r w:rsidR="00D15086">
        <w:tab/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  <w:r>
        <w:t>Konferencia 1. 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2.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>Konferencia 3.</w:t>
      </w:r>
      <w:r w:rsidRPr="00564C03">
        <w:t xml:space="preserve"> Füzér Katalin/Berger Viktor</w:t>
      </w:r>
      <w:r>
        <w:t xml:space="preserve"> </w:t>
      </w:r>
      <w:r w:rsidR="00D15086">
        <w:tab/>
        <w:t>5kr</w:t>
      </w:r>
    </w:p>
    <w:p w:rsidR="00D15086" w:rsidRDefault="00D15086" w:rsidP="00D010E4">
      <w:pPr>
        <w:pStyle w:val="Listaszerbekezds"/>
        <w:ind w:left="0"/>
      </w:pPr>
      <w:r>
        <w:t xml:space="preserve">Konferencia 4. </w:t>
      </w:r>
      <w:r w:rsidRPr="00564C03">
        <w:t>Füzér Katalin/Berger Viktor</w:t>
      </w:r>
      <w:r>
        <w:tab/>
        <w:t>5kr</w:t>
      </w:r>
    </w:p>
    <w:p w:rsidR="00D15086" w:rsidRDefault="00D15086" w:rsidP="00D010E4">
      <w:pPr>
        <w:pStyle w:val="Listaszerbekezds"/>
        <w:ind w:left="0"/>
      </w:pPr>
      <w:r>
        <w:t xml:space="preserve">Konferencia 5. </w:t>
      </w:r>
      <w:r w:rsidRPr="00564C03">
        <w:t>Füzér Katalin/Berger Viktor</w:t>
      </w:r>
      <w:r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6.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  <w:r>
        <w:t xml:space="preserve">Konferencia 7. </w:t>
      </w:r>
      <w:r w:rsidRPr="00564C03">
        <w:t>Füzér Katalin/Berger Viktor</w:t>
      </w:r>
      <w:r w:rsidR="00D15086">
        <w:tab/>
        <w:t>5kr</w:t>
      </w:r>
    </w:p>
    <w:p w:rsidR="0005049E" w:rsidRDefault="0005049E" w:rsidP="00D010E4">
      <w:pPr>
        <w:pStyle w:val="Listaszerbekezds"/>
        <w:ind w:left="0"/>
      </w:pPr>
    </w:p>
    <w:p w:rsidR="0005049E" w:rsidRDefault="0005049E" w:rsidP="00D010E4">
      <w:pPr>
        <w:pStyle w:val="Listaszerbekezds"/>
        <w:ind w:left="0"/>
      </w:pPr>
      <w:r>
        <w:t xml:space="preserve">Oktatási/kutatási/tudományszervezési gyakorlat </w:t>
      </w:r>
      <w:r w:rsidR="00D15086">
        <w:t>4</w:t>
      </w:r>
      <w:r>
        <w:t>. Füzér Katalin/Berger Viktor</w:t>
      </w:r>
      <w:r w:rsidR="00D15086">
        <w:tab/>
      </w:r>
      <w:r w:rsidR="00D15086">
        <w:tab/>
        <w:t>5kr</w:t>
      </w:r>
    </w:p>
    <w:p w:rsidR="004618B8" w:rsidRDefault="0005049E" w:rsidP="00D010E4">
      <w:pPr>
        <w:pStyle w:val="Listaszerbekezds"/>
        <w:ind w:left="0"/>
      </w:pPr>
      <w:r w:rsidRPr="00BA7AD1">
        <w:t>Oktatási/kutatás</w:t>
      </w:r>
      <w:r>
        <w:t xml:space="preserve">i/tudományszervezési gyakorlat </w:t>
      </w:r>
      <w:r w:rsidR="00D15086">
        <w:t>5</w:t>
      </w:r>
      <w:r w:rsidRPr="00BA7AD1">
        <w:t>.</w:t>
      </w:r>
      <w:r>
        <w:t xml:space="preserve"> Füzér Katalin /Berger Vikto</w:t>
      </w:r>
      <w:r w:rsidR="00D15086">
        <w:t>r</w:t>
      </w:r>
      <w:r w:rsidR="00D15086">
        <w:tab/>
      </w:r>
      <w:r w:rsidR="00D15086">
        <w:tab/>
      </w:r>
      <w:r w:rsidR="00D010E4">
        <w:t>5kr</w:t>
      </w:r>
    </w:p>
    <w:sectPr w:rsidR="00461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8" w:rsidRDefault="00661B28" w:rsidP="00BD1E23">
      <w:pPr>
        <w:spacing w:after="0" w:line="240" w:lineRule="auto"/>
      </w:pPr>
      <w:r>
        <w:separator/>
      </w:r>
    </w:p>
  </w:endnote>
  <w:endnote w:type="continuationSeparator" w:id="0">
    <w:p w:rsidR="00661B28" w:rsidRDefault="00661B28" w:rsidP="00BD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7466421"/>
      <w:docPartObj>
        <w:docPartGallery w:val="Page Numbers (Bottom of Page)"/>
        <w:docPartUnique/>
      </w:docPartObj>
    </w:sdtPr>
    <w:sdtEndPr/>
    <w:sdtContent>
      <w:p w:rsidR="00BD1E23" w:rsidRDefault="00BD1E2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C88">
          <w:rPr>
            <w:noProof/>
          </w:rPr>
          <w:t>3</w:t>
        </w:r>
        <w:r>
          <w:fldChar w:fldCharType="end"/>
        </w:r>
      </w:p>
    </w:sdtContent>
  </w:sdt>
  <w:p w:rsidR="00BD1E23" w:rsidRDefault="00BD1E2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8" w:rsidRDefault="00661B28" w:rsidP="00BD1E23">
      <w:pPr>
        <w:spacing w:after="0" w:line="240" w:lineRule="auto"/>
      </w:pPr>
      <w:r>
        <w:separator/>
      </w:r>
    </w:p>
  </w:footnote>
  <w:footnote w:type="continuationSeparator" w:id="0">
    <w:p w:rsidR="00661B28" w:rsidRDefault="00661B28" w:rsidP="00BD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E23" w:rsidRDefault="00BD1E2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77B5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52ADD"/>
    <w:multiLevelType w:val="hybridMultilevel"/>
    <w:tmpl w:val="4D8C84AA"/>
    <w:lvl w:ilvl="0" w:tplc="041E557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7785"/>
    <w:multiLevelType w:val="hybridMultilevel"/>
    <w:tmpl w:val="F97481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739E7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91491"/>
    <w:multiLevelType w:val="hybridMultilevel"/>
    <w:tmpl w:val="25581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2439"/>
    <w:multiLevelType w:val="hybridMultilevel"/>
    <w:tmpl w:val="77FA1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C027F"/>
    <w:multiLevelType w:val="hybridMultilevel"/>
    <w:tmpl w:val="4E846DE0"/>
    <w:lvl w:ilvl="0" w:tplc="5C68710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C2D29"/>
    <w:multiLevelType w:val="hybridMultilevel"/>
    <w:tmpl w:val="FC24A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94"/>
    <w:rsid w:val="00000E17"/>
    <w:rsid w:val="00011C88"/>
    <w:rsid w:val="00012602"/>
    <w:rsid w:val="0005049E"/>
    <w:rsid w:val="00060910"/>
    <w:rsid w:val="000B32D7"/>
    <w:rsid w:val="000C391B"/>
    <w:rsid w:val="0014348B"/>
    <w:rsid w:val="00143D07"/>
    <w:rsid w:val="001E6D37"/>
    <w:rsid w:val="0026276F"/>
    <w:rsid w:val="002A0794"/>
    <w:rsid w:val="002E2A8E"/>
    <w:rsid w:val="00340B9A"/>
    <w:rsid w:val="00374F75"/>
    <w:rsid w:val="003C3C4A"/>
    <w:rsid w:val="00445C2E"/>
    <w:rsid w:val="0046174C"/>
    <w:rsid w:val="004618B8"/>
    <w:rsid w:val="004A2F2B"/>
    <w:rsid w:val="00514A05"/>
    <w:rsid w:val="00564C03"/>
    <w:rsid w:val="005A0372"/>
    <w:rsid w:val="005C4F94"/>
    <w:rsid w:val="005D0E95"/>
    <w:rsid w:val="005D75DA"/>
    <w:rsid w:val="00654D77"/>
    <w:rsid w:val="00661B28"/>
    <w:rsid w:val="006C3F02"/>
    <w:rsid w:val="006C6606"/>
    <w:rsid w:val="00705AB2"/>
    <w:rsid w:val="00770094"/>
    <w:rsid w:val="00785212"/>
    <w:rsid w:val="00796DF2"/>
    <w:rsid w:val="007B34F8"/>
    <w:rsid w:val="007E69E3"/>
    <w:rsid w:val="00822522"/>
    <w:rsid w:val="00960E55"/>
    <w:rsid w:val="00997DB9"/>
    <w:rsid w:val="009B05B0"/>
    <w:rsid w:val="00AE765A"/>
    <w:rsid w:val="00B16EE8"/>
    <w:rsid w:val="00BA7AD1"/>
    <w:rsid w:val="00BB4C1D"/>
    <w:rsid w:val="00BC7A7C"/>
    <w:rsid w:val="00BD1E23"/>
    <w:rsid w:val="00C4386D"/>
    <w:rsid w:val="00C86C59"/>
    <w:rsid w:val="00C90072"/>
    <w:rsid w:val="00D010E4"/>
    <w:rsid w:val="00D15086"/>
    <w:rsid w:val="00D16E21"/>
    <w:rsid w:val="00D224DE"/>
    <w:rsid w:val="00DD7AAB"/>
    <w:rsid w:val="00E9492A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D85"/>
  <w15:docId w15:val="{DB78D589-A594-48F0-86B7-07FF9999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C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27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E23"/>
  </w:style>
  <w:style w:type="paragraph" w:styleId="llb">
    <w:name w:val="footer"/>
    <w:basedOn w:val="Norml"/>
    <w:link w:val="llbChar"/>
    <w:uiPriority w:val="99"/>
    <w:unhideWhenUsed/>
    <w:rsid w:val="00BD1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E23"/>
  </w:style>
  <w:style w:type="paragraph" w:styleId="Buborkszveg">
    <w:name w:val="Balloon Text"/>
    <w:basedOn w:val="Norml"/>
    <w:link w:val="BuborkszvegChar"/>
    <w:uiPriority w:val="99"/>
    <w:semiHidden/>
    <w:unhideWhenUsed/>
    <w:rsid w:val="0079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6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768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KSH-NKI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</dc:creator>
  <cp:lastModifiedBy>Viktor</cp:lastModifiedBy>
  <cp:revision>3</cp:revision>
  <cp:lastPrinted>2017-03-21T20:03:00Z</cp:lastPrinted>
  <dcterms:created xsi:type="dcterms:W3CDTF">2017-03-27T13:33:00Z</dcterms:created>
  <dcterms:modified xsi:type="dcterms:W3CDTF">2017-08-07T09:00:00Z</dcterms:modified>
</cp:coreProperties>
</file>